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9EA" w:rsidRPr="00100651" w:rsidRDefault="001519EA" w:rsidP="001519EA">
      <w:pPr>
        <w:ind w:left="720" w:right="762" w:hanging="18"/>
        <w:jc w:val="center"/>
        <w:outlineLvl w:val="0"/>
        <w:rPr>
          <w:b/>
          <w:sz w:val="28"/>
          <w:szCs w:val="28"/>
        </w:rPr>
      </w:pPr>
      <w:r w:rsidRPr="00100651">
        <w:rPr>
          <w:b/>
          <w:sz w:val="28"/>
          <w:szCs w:val="28"/>
        </w:rPr>
        <w:t xml:space="preserve">FLORIDA GOVERNMENT FINANCE OFFICERS ASSOCIATION, </w:t>
      </w:r>
      <w:r w:rsidR="00CE4222" w:rsidRPr="00100651">
        <w:rPr>
          <w:b/>
          <w:sz w:val="28"/>
          <w:szCs w:val="28"/>
        </w:rPr>
        <w:t>INC.</w:t>
      </w:r>
    </w:p>
    <w:p w:rsidR="001519EA" w:rsidRPr="00100651" w:rsidRDefault="001519EA" w:rsidP="001519EA">
      <w:pPr>
        <w:ind w:left="720" w:right="762" w:hanging="18"/>
        <w:jc w:val="center"/>
        <w:outlineLvl w:val="0"/>
        <w:rPr>
          <w:b/>
          <w:sz w:val="28"/>
          <w:szCs w:val="28"/>
        </w:rPr>
      </w:pPr>
      <w:r w:rsidRPr="00100651">
        <w:rPr>
          <w:b/>
          <w:sz w:val="28"/>
          <w:szCs w:val="28"/>
        </w:rPr>
        <w:t>BOARD OF DIRECTOR’S MEETING</w:t>
      </w:r>
    </w:p>
    <w:p w:rsidR="001519EA" w:rsidRPr="00E37509" w:rsidRDefault="00307584" w:rsidP="001519EA">
      <w:pPr>
        <w:ind w:left="720" w:right="762"/>
        <w:jc w:val="center"/>
        <w:rPr>
          <w:b/>
        </w:rPr>
      </w:pPr>
      <w:r>
        <w:rPr>
          <w:b/>
        </w:rPr>
        <w:t>August 26</w:t>
      </w:r>
      <w:r w:rsidR="00B62770">
        <w:rPr>
          <w:b/>
        </w:rPr>
        <w:t>, 2016</w:t>
      </w:r>
    </w:p>
    <w:p w:rsidR="00E37509" w:rsidRPr="00100651" w:rsidRDefault="00E37509" w:rsidP="001519EA">
      <w:pPr>
        <w:ind w:left="720" w:right="762"/>
        <w:jc w:val="center"/>
        <w:rPr>
          <w:b/>
          <w:sz w:val="20"/>
          <w:szCs w:val="20"/>
        </w:rPr>
      </w:pPr>
    </w:p>
    <w:p w:rsidR="001519EA" w:rsidRPr="00100651" w:rsidRDefault="001519EA" w:rsidP="00B41267">
      <w:pPr>
        <w:ind w:left="720" w:right="762" w:hanging="18"/>
      </w:pPr>
      <w:r w:rsidRPr="00100651">
        <w:t xml:space="preserve">The meeting of the FGFOA Board of Directors took place </w:t>
      </w:r>
      <w:r w:rsidR="00C9499A">
        <w:t xml:space="preserve">on </w:t>
      </w:r>
      <w:r w:rsidR="00987157">
        <w:t>Friday, August 26, 2016</w:t>
      </w:r>
      <w:r w:rsidR="00B62770">
        <w:t xml:space="preserve"> at </w:t>
      </w:r>
      <w:r w:rsidR="00987157">
        <w:t>T</w:t>
      </w:r>
      <w:r w:rsidR="00B62770">
        <w:t xml:space="preserve">he </w:t>
      </w:r>
      <w:r w:rsidR="00987157">
        <w:t xml:space="preserve">Villages Community Development Districts Office, The Villages, </w:t>
      </w:r>
      <w:r w:rsidR="00B62770">
        <w:t>Florida.</w:t>
      </w:r>
    </w:p>
    <w:p w:rsidR="001519EA" w:rsidRPr="00100651" w:rsidRDefault="001519EA" w:rsidP="00B41267">
      <w:pPr>
        <w:ind w:left="720" w:right="762" w:hanging="18"/>
      </w:pPr>
    </w:p>
    <w:p w:rsidR="00D2560A" w:rsidRDefault="00D2560A" w:rsidP="00B41267">
      <w:pPr>
        <w:ind w:left="720" w:right="762" w:hanging="18"/>
        <w:rPr>
          <w:b/>
          <w:u w:val="single"/>
        </w:rPr>
      </w:pPr>
      <w:r>
        <w:rPr>
          <w:b/>
          <w:u w:val="single"/>
        </w:rPr>
        <w:t>IN ATTENDANCE:</w:t>
      </w:r>
    </w:p>
    <w:p w:rsidR="0063792D" w:rsidRPr="00100651" w:rsidRDefault="0063792D" w:rsidP="00B41267">
      <w:pPr>
        <w:ind w:left="720" w:right="762" w:hanging="18"/>
        <w:rPr>
          <w:b/>
          <w:u w:val="single"/>
        </w:rPr>
      </w:pPr>
    </w:p>
    <w:p w:rsidR="001519EA" w:rsidRPr="00100651" w:rsidRDefault="001519EA" w:rsidP="00B41267">
      <w:pPr>
        <w:ind w:left="720" w:right="762" w:hanging="18"/>
        <w:rPr>
          <w:b/>
          <w:u w:val="single"/>
        </w:rPr>
      </w:pPr>
      <w:r w:rsidRPr="00100651">
        <w:rPr>
          <w:b/>
          <w:u w:val="single"/>
        </w:rPr>
        <w:t>OFFICERS AND BOARD MEMBERS</w:t>
      </w:r>
    </w:p>
    <w:p w:rsidR="00015874" w:rsidRDefault="00475EB0" w:rsidP="00B41267">
      <w:pPr>
        <w:ind w:left="720" w:right="762" w:hanging="18"/>
      </w:pPr>
      <w:r>
        <w:t>Sarah Koser</w:t>
      </w:r>
      <w:r w:rsidR="00015874">
        <w:t>,</w:t>
      </w:r>
      <w:r w:rsidR="00C160C8">
        <w:t xml:space="preserve"> President</w:t>
      </w:r>
      <w:r>
        <w:t>,</w:t>
      </w:r>
      <w:r w:rsidR="00015874">
        <w:t xml:space="preserve"> The Villages</w:t>
      </w:r>
      <w:r w:rsidR="0063792D">
        <w:t xml:space="preserve"> Community Development Districts</w:t>
      </w:r>
    </w:p>
    <w:p w:rsidR="00475EB0" w:rsidRDefault="00475EB0" w:rsidP="00475EB0">
      <w:pPr>
        <w:ind w:left="720" w:right="762" w:hanging="18"/>
      </w:pPr>
      <w:r>
        <w:t xml:space="preserve">Linda Howard, </w:t>
      </w:r>
      <w:r w:rsidR="00C160C8">
        <w:t>President-elect</w:t>
      </w:r>
      <w:r>
        <w:t>, Southwest Florida Water Management District</w:t>
      </w:r>
    </w:p>
    <w:p w:rsidR="00C160C8" w:rsidRDefault="00C160C8" w:rsidP="00475EB0">
      <w:pPr>
        <w:ind w:left="720" w:right="762" w:hanging="18"/>
      </w:pPr>
      <w:r>
        <w:t>Kent Olson, Secretary/Treasurer, City of Tallahassee</w:t>
      </w:r>
    </w:p>
    <w:p w:rsidR="00C13B3B" w:rsidRDefault="00C13B3B" w:rsidP="00C13B3B">
      <w:pPr>
        <w:ind w:left="720" w:right="762" w:hanging="18"/>
      </w:pPr>
      <w:r>
        <w:t>Kimball Adams, Director, City of Largo</w:t>
      </w:r>
    </w:p>
    <w:p w:rsidR="00015874" w:rsidRDefault="00015874" w:rsidP="00B41267">
      <w:pPr>
        <w:ind w:left="720" w:right="762" w:hanging="18"/>
      </w:pPr>
      <w:r>
        <w:t>Ken Burke, Director, Pinellas County</w:t>
      </w:r>
      <w:r w:rsidRPr="00015874">
        <w:t xml:space="preserve"> </w:t>
      </w:r>
      <w:r>
        <w:t xml:space="preserve">Clerk of the Circuit </w:t>
      </w:r>
      <w:r w:rsidR="007D3376">
        <w:rPr>
          <w:rStyle w:val="IntenseEmphasis"/>
          <w:i w:val="0"/>
          <w:color w:val="auto"/>
        </w:rPr>
        <w:t xml:space="preserve">Court </w:t>
      </w:r>
      <w:r>
        <w:t>and Comptroller</w:t>
      </w:r>
    </w:p>
    <w:p w:rsidR="00C160C8" w:rsidRDefault="00C160C8" w:rsidP="00B41267">
      <w:pPr>
        <w:ind w:left="720" w:right="762" w:hanging="18"/>
      </w:pPr>
      <w:r>
        <w:t xml:space="preserve">Rip Colvin, </w:t>
      </w:r>
      <w:r w:rsidR="006F5D81">
        <w:t>Director, Justice Administrative</w:t>
      </w:r>
      <w:r>
        <w:t xml:space="preserve"> Commission </w:t>
      </w:r>
    </w:p>
    <w:p w:rsidR="006F5D81" w:rsidRDefault="006F5D81" w:rsidP="006F5D81">
      <w:pPr>
        <w:ind w:left="720" w:right="762" w:hanging="18"/>
      </w:pPr>
      <w:r>
        <w:t>John McKinney, Director, City of Edgewater</w:t>
      </w:r>
    </w:p>
    <w:p w:rsidR="00C13B3B" w:rsidRDefault="00C95651" w:rsidP="00B41267">
      <w:pPr>
        <w:ind w:left="720" w:right="762" w:hanging="18"/>
      </w:pPr>
      <w:r>
        <w:t>Marilyn Rosetti, Director, Florida Auditor General</w:t>
      </w:r>
    </w:p>
    <w:p w:rsidR="00C95651" w:rsidRDefault="00C95651" w:rsidP="00B41267">
      <w:pPr>
        <w:ind w:left="720" w:right="762" w:hanging="18"/>
        <w:rPr>
          <w:b/>
          <w:u w:val="single"/>
        </w:rPr>
      </w:pPr>
    </w:p>
    <w:p w:rsidR="00A55FEC" w:rsidRDefault="00A55FEC" w:rsidP="00A55FEC">
      <w:pPr>
        <w:ind w:left="720" w:right="762" w:hanging="18"/>
        <w:rPr>
          <w:b/>
          <w:u w:val="single"/>
        </w:rPr>
      </w:pPr>
      <w:r w:rsidRPr="00D238EA">
        <w:rPr>
          <w:b/>
          <w:u w:val="single"/>
        </w:rPr>
        <w:t>NOT IN ATTENDANCE:</w:t>
      </w:r>
    </w:p>
    <w:p w:rsidR="00D238EA" w:rsidRDefault="00D238EA" w:rsidP="00A55FEC">
      <w:pPr>
        <w:ind w:left="720" w:right="762" w:hanging="18"/>
      </w:pPr>
      <w:r>
        <w:t>Nicole Gasparri, Director, City of Boca Raton</w:t>
      </w:r>
    </w:p>
    <w:p w:rsidR="00D238EA" w:rsidRDefault="00D238EA" w:rsidP="00A55FEC">
      <w:pPr>
        <w:ind w:left="720" w:right="762" w:hanging="18"/>
      </w:pPr>
      <w:r>
        <w:t>Shannon Ramsey-Chessman, Director, Palm Beach County – Clerk &amp; Comptroller</w:t>
      </w:r>
    </w:p>
    <w:p w:rsidR="00D238EA" w:rsidRPr="00D238EA" w:rsidRDefault="00D238EA" w:rsidP="00A55FEC">
      <w:pPr>
        <w:ind w:left="720" w:right="762" w:hanging="18"/>
      </w:pPr>
      <w:r>
        <w:t xml:space="preserve">Jamie Roberson, Director, Osceola County Property Appraiser </w:t>
      </w:r>
    </w:p>
    <w:p w:rsidR="00A55FEC" w:rsidRDefault="00A55FEC" w:rsidP="00B41267">
      <w:pPr>
        <w:ind w:left="720" w:right="762" w:hanging="18"/>
        <w:rPr>
          <w:b/>
          <w:u w:val="single"/>
        </w:rPr>
      </w:pPr>
    </w:p>
    <w:p w:rsidR="001519EA" w:rsidRDefault="001519EA" w:rsidP="00B41267">
      <w:pPr>
        <w:ind w:left="720" w:right="762" w:hanging="18"/>
        <w:rPr>
          <w:b/>
          <w:u w:val="single"/>
        </w:rPr>
      </w:pPr>
      <w:r w:rsidRPr="00100651">
        <w:rPr>
          <w:b/>
          <w:u w:val="single"/>
        </w:rPr>
        <w:t>COMMITTEE CHAIRS</w:t>
      </w:r>
    </w:p>
    <w:p w:rsidR="006F5D81" w:rsidRDefault="006F5D81" w:rsidP="00C13B3B">
      <w:pPr>
        <w:ind w:left="720" w:right="762" w:hanging="18"/>
      </w:pPr>
      <w:r>
        <w:t>Kelly Rae Strickland, Certification</w:t>
      </w:r>
    </w:p>
    <w:p w:rsidR="00C13B3B" w:rsidRDefault="00C13B3B" w:rsidP="00C13B3B">
      <w:pPr>
        <w:ind w:left="720" w:right="762" w:hanging="18"/>
      </w:pPr>
      <w:r>
        <w:t>Johnna Agin, Conference Host</w:t>
      </w:r>
    </w:p>
    <w:p w:rsidR="006F5D81" w:rsidRDefault="006F5D81" w:rsidP="00C13B3B">
      <w:pPr>
        <w:ind w:left="720" w:right="762" w:hanging="18"/>
      </w:pPr>
      <w:r>
        <w:t>Susan Nabors, Conference Host</w:t>
      </w:r>
    </w:p>
    <w:p w:rsidR="00987157" w:rsidRDefault="00987157" w:rsidP="00C13B3B">
      <w:pPr>
        <w:ind w:left="720" w:right="762" w:hanging="18"/>
      </w:pPr>
      <w:r>
        <w:t>Frank DiPaolo, Conference Program</w:t>
      </w:r>
    </w:p>
    <w:p w:rsidR="00987157" w:rsidRDefault="00987157" w:rsidP="00C13B3B">
      <w:pPr>
        <w:ind w:left="720" w:right="762" w:hanging="18"/>
      </w:pPr>
      <w:r>
        <w:t>Jennifer Desrosiers, 2016 SOGF</w:t>
      </w:r>
    </w:p>
    <w:p w:rsidR="00C13B3B" w:rsidRDefault="006F5D81" w:rsidP="006F5D81">
      <w:pPr>
        <w:ind w:left="720" w:right="762" w:hanging="18"/>
      </w:pPr>
      <w:r>
        <w:t xml:space="preserve">Melissa Burns, </w:t>
      </w:r>
      <w:r w:rsidR="00C13B3B">
        <w:t>Technical Resources</w:t>
      </w:r>
    </w:p>
    <w:p w:rsidR="00470E7D" w:rsidRDefault="00470E7D" w:rsidP="006F5D81">
      <w:pPr>
        <w:ind w:left="720" w:right="762" w:hanging="18"/>
      </w:pPr>
    </w:p>
    <w:p w:rsidR="007100F0" w:rsidRPr="00D05058" w:rsidRDefault="007100F0" w:rsidP="006F5D81">
      <w:pPr>
        <w:ind w:left="720" w:right="762" w:hanging="18"/>
        <w:rPr>
          <w:b/>
          <w:u w:val="single"/>
        </w:rPr>
      </w:pPr>
      <w:r w:rsidRPr="00D05058">
        <w:rPr>
          <w:b/>
          <w:u w:val="single"/>
        </w:rPr>
        <w:t>AD HOC COMMITTEE CHAIRS</w:t>
      </w:r>
    </w:p>
    <w:p w:rsidR="007100F0" w:rsidRDefault="007100F0" w:rsidP="006F5D81">
      <w:pPr>
        <w:ind w:left="720" w:right="762" w:hanging="18"/>
      </w:pPr>
      <w:r>
        <w:t xml:space="preserve">Jason Loschiavo, Social Media </w:t>
      </w:r>
    </w:p>
    <w:p w:rsidR="001B2A06" w:rsidRDefault="001B2A06" w:rsidP="00B41267">
      <w:pPr>
        <w:ind w:left="720" w:right="762" w:hanging="18"/>
      </w:pPr>
    </w:p>
    <w:p w:rsidR="002B6067" w:rsidRDefault="002B6067" w:rsidP="00B41267">
      <w:pPr>
        <w:ind w:left="720" w:right="762" w:hanging="18"/>
        <w:rPr>
          <w:b/>
          <w:u w:val="single"/>
        </w:rPr>
      </w:pPr>
      <w:r w:rsidRPr="002B6067">
        <w:rPr>
          <w:b/>
          <w:u w:val="single"/>
        </w:rPr>
        <w:t>CHAPTER PRESIDENTS</w:t>
      </w:r>
    </w:p>
    <w:p w:rsidR="007100F0" w:rsidRDefault="007100F0" w:rsidP="00B41267">
      <w:pPr>
        <w:ind w:left="720" w:right="762" w:hanging="18"/>
      </w:pPr>
      <w:r>
        <w:t>Jason Loschiavo, Central Florida</w:t>
      </w:r>
    </w:p>
    <w:p w:rsidR="007100F0" w:rsidRDefault="007100F0" w:rsidP="00B41267">
      <w:pPr>
        <w:ind w:left="720" w:right="762" w:hanging="18"/>
      </w:pPr>
      <w:r>
        <w:t>Olga Rabel, Nature Coast</w:t>
      </w:r>
    </w:p>
    <w:p w:rsidR="002B6067" w:rsidRDefault="002B6067" w:rsidP="00B41267">
      <w:pPr>
        <w:ind w:left="720" w:right="762" w:hanging="18"/>
        <w:rPr>
          <w:b/>
          <w:u w:val="single"/>
        </w:rPr>
      </w:pPr>
    </w:p>
    <w:p w:rsidR="001519EA" w:rsidRPr="00100651" w:rsidRDefault="001519EA" w:rsidP="00B41267">
      <w:pPr>
        <w:ind w:left="720" w:right="762" w:hanging="18"/>
        <w:rPr>
          <w:b/>
          <w:u w:val="single"/>
        </w:rPr>
      </w:pPr>
      <w:r w:rsidRPr="00100651">
        <w:rPr>
          <w:b/>
          <w:u w:val="single"/>
        </w:rPr>
        <w:t xml:space="preserve">STAFF </w:t>
      </w:r>
    </w:p>
    <w:p w:rsidR="001519EA" w:rsidRPr="00100651" w:rsidRDefault="001519EA" w:rsidP="00B41267">
      <w:pPr>
        <w:ind w:left="720" w:right="762" w:hanging="18"/>
      </w:pPr>
      <w:r w:rsidRPr="00100651">
        <w:t>Jeannie Garner, Florida League of Cities</w:t>
      </w:r>
    </w:p>
    <w:p w:rsidR="00987157" w:rsidRDefault="00987157" w:rsidP="00B41267">
      <w:pPr>
        <w:ind w:left="720" w:right="762" w:hanging="18"/>
      </w:pPr>
      <w:r>
        <w:t>Paul Shamoun, Florida League of Cities</w:t>
      </w:r>
    </w:p>
    <w:p w:rsidR="001519EA" w:rsidRDefault="001519EA" w:rsidP="00B41267">
      <w:pPr>
        <w:ind w:left="720" w:right="762" w:hanging="18"/>
      </w:pPr>
      <w:r w:rsidRPr="00100651">
        <w:t>Penny Mitchell, Florida League of Cities</w:t>
      </w:r>
    </w:p>
    <w:p w:rsidR="002B6067" w:rsidRDefault="002B6067" w:rsidP="00B41267">
      <w:pPr>
        <w:ind w:left="720" w:right="762" w:hanging="18"/>
      </w:pPr>
      <w:r>
        <w:t>Merrily Bennett, Florida League of Cities</w:t>
      </w:r>
    </w:p>
    <w:p w:rsidR="00C9499A" w:rsidRDefault="00C9499A" w:rsidP="00B41267">
      <w:pPr>
        <w:ind w:left="720" w:right="762" w:hanging="18"/>
      </w:pPr>
    </w:p>
    <w:p w:rsidR="001519EA" w:rsidRPr="00100651" w:rsidRDefault="001519EA" w:rsidP="00B41267">
      <w:pPr>
        <w:ind w:left="720" w:right="762" w:hanging="18"/>
        <w:outlineLvl w:val="0"/>
        <w:rPr>
          <w:b/>
          <w:u w:val="single"/>
        </w:rPr>
      </w:pPr>
      <w:r w:rsidRPr="00100651">
        <w:rPr>
          <w:b/>
          <w:u w:val="single"/>
        </w:rPr>
        <w:t>CALL TO ORDER</w:t>
      </w:r>
    </w:p>
    <w:p w:rsidR="0048329B" w:rsidRDefault="0048329B" w:rsidP="00567B1E">
      <w:pPr>
        <w:ind w:left="720" w:right="762" w:hanging="18"/>
        <w:jc w:val="both"/>
      </w:pPr>
      <w:r>
        <w:t xml:space="preserve">There being a quorum, </w:t>
      </w:r>
      <w:r w:rsidR="00C54594">
        <w:t xml:space="preserve">President </w:t>
      </w:r>
      <w:r w:rsidR="009A4A2A">
        <w:t>Koser</w:t>
      </w:r>
      <w:r w:rsidR="001519EA" w:rsidRPr="00100651">
        <w:t xml:space="preserve"> called the </w:t>
      </w:r>
      <w:r w:rsidR="00987157">
        <w:t>August, 26, 2016</w:t>
      </w:r>
      <w:r w:rsidR="00F5699B">
        <w:t>,</w:t>
      </w:r>
      <w:r>
        <w:t xml:space="preserve"> </w:t>
      </w:r>
      <w:r w:rsidR="001519EA" w:rsidRPr="00100651">
        <w:t>meeting of the FGFOA Board of Directors to order</w:t>
      </w:r>
      <w:r w:rsidRPr="0048329B">
        <w:t xml:space="preserve"> </w:t>
      </w:r>
      <w:r>
        <w:t>a</w:t>
      </w:r>
      <w:r w:rsidRPr="00100651">
        <w:t>t</w:t>
      </w:r>
      <w:r w:rsidR="00987157">
        <w:t xml:space="preserve"> 9:12</w:t>
      </w:r>
      <w:r w:rsidR="00CE4222">
        <w:t xml:space="preserve"> </w:t>
      </w:r>
      <w:r w:rsidR="00987157">
        <w:t>a</w:t>
      </w:r>
      <w:r>
        <w:t>.m</w:t>
      </w:r>
      <w:r w:rsidR="00E9083C">
        <w:t xml:space="preserve">. </w:t>
      </w:r>
    </w:p>
    <w:p w:rsidR="000B6E58" w:rsidRDefault="000B6E58" w:rsidP="00B41267">
      <w:pPr>
        <w:spacing w:after="20"/>
        <w:ind w:left="702" w:right="80"/>
        <w:outlineLvl w:val="0"/>
        <w:rPr>
          <w:b/>
          <w:u w:val="single"/>
        </w:rPr>
      </w:pPr>
    </w:p>
    <w:p w:rsidR="00847D96" w:rsidRDefault="00847D96" w:rsidP="00B41267">
      <w:pPr>
        <w:spacing w:after="20"/>
        <w:ind w:left="702" w:right="80"/>
        <w:outlineLvl w:val="0"/>
        <w:rPr>
          <w:b/>
          <w:u w:val="single"/>
        </w:rPr>
      </w:pPr>
    </w:p>
    <w:p w:rsidR="00847D96" w:rsidRDefault="00847D96" w:rsidP="00B41267">
      <w:pPr>
        <w:spacing w:after="20"/>
        <w:ind w:left="702" w:right="80"/>
        <w:outlineLvl w:val="0"/>
        <w:rPr>
          <w:b/>
          <w:u w:val="single"/>
        </w:rPr>
      </w:pPr>
    </w:p>
    <w:p w:rsidR="004A2E16" w:rsidRDefault="004A2E16" w:rsidP="00B41267">
      <w:pPr>
        <w:spacing w:after="20"/>
        <w:ind w:left="702" w:right="80"/>
        <w:outlineLvl w:val="0"/>
        <w:rPr>
          <w:b/>
          <w:u w:val="single"/>
        </w:rPr>
      </w:pPr>
      <w:r>
        <w:rPr>
          <w:b/>
          <w:u w:val="single"/>
        </w:rPr>
        <w:lastRenderedPageBreak/>
        <w:t>AGENDA</w:t>
      </w:r>
    </w:p>
    <w:p w:rsidR="006E6064" w:rsidRPr="00672747" w:rsidRDefault="00AF1AD6" w:rsidP="00567B1E">
      <w:pPr>
        <w:spacing w:after="20"/>
        <w:ind w:left="702" w:right="80"/>
        <w:jc w:val="both"/>
        <w:outlineLvl w:val="0"/>
        <w:rPr>
          <w:b/>
        </w:rPr>
      </w:pPr>
      <w:r>
        <w:t xml:space="preserve">President </w:t>
      </w:r>
      <w:r w:rsidR="009A4A2A">
        <w:t>Koser</w:t>
      </w:r>
      <w:r w:rsidR="00923777">
        <w:t xml:space="preserve"> reviewed the August 26, 2016, Agenda.</w:t>
      </w:r>
      <w:r w:rsidR="009A4A2A">
        <w:rPr>
          <w:b/>
        </w:rPr>
        <w:t xml:space="preserve"> </w:t>
      </w:r>
      <w:r w:rsidR="00923777">
        <w:rPr>
          <w:b/>
        </w:rPr>
        <w:t xml:space="preserve">Mr. </w:t>
      </w:r>
      <w:r w:rsidR="009A4A2A">
        <w:rPr>
          <w:b/>
        </w:rPr>
        <w:t>Olson moved, seconded by</w:t>
      </w:r>
      <w:r w:rsidR="00923777">
        <w:rPr>
          <w:b/>
        </w:rPr>
        <w:t xml:space="preserve"> </w:t>
      </w:r>
      <w:r w:rsidR="00E50A6D">
        <w:rPr>
          <w:b/>
        </w:rPr>
        <w:t>Ms. Howard</w:t>
      </w:r>
      <w:r w:rsidR="009A4A2A">
        <w:rPr>
          <w:b/>
        </w:rPr>
        <w:t>, to approve the</w:t>
      </w:r>
      <w:r w:rsidR="00923777">
        <w:rPr>
          <w:b/>
        </w:rPr>
        <w:t xml:space="preserve"> August 26, 2016 Board of Directors meeting agenda.  Motion passed </w:t>
      </w:r>
      <w:r w:rsidR="00982AA2" w:rsidRPr="00982AA2">
        <w:rPr>
          <w:b/>
        </w:rPr>
        <w:t xml:space="preserve">unanimously. </w:t>
      </w:r>
    </w:p>
    <w:p w:rsidR="00613B27" w:rsidRDefault="00613B27" w:rsidP="00B41267">
      <w:pPr>
        <w:spacing w:after="20"/>
        <w:ind w:left="702" w:right="80"/>
        <w:outlineLvl w:val="0"/>
        <w:rPr>
          <w:b/>
          <w:u w:val="single"/>
        </w:rPr>
      </w:pPr>
    </w:p>
    <w:p w:rsidR="00923777" w:rsidRDefault="00923777" w:rsidP="00B41267">
      <w:pPr>
        <w:spacing w:after="20"/>
        <w:ind w:left="702" w:right="80"/>
        <w:outlineLvl w:val="0"/>
        <w:rPr>
          <w:b/>
          <w:u w:val="single"/>
        </w:rPr>
      </w:pPr>
      <w:r>
        <w:rPr>
          <w:b/>
          <w:u w:val="single"/>
        </w:rPr>
        <w:t>CONSIDERATION OF MINUTES</w:t>
      </w:r>
    </w:p>
    <w:p w:rsidR="00923777" w:rsidRPr="00295E1A" w:rsidRDefault="00923777" w:rsidP="00B41267">
      <w:pPr>
        <w:spacing w:after="20"/>
        <w:ind w:left="702" w:right="80"/>
        <w:outlineLvl w:val="0"/>
        <w:rPr>
          <w:b/>
        </w:rPr>
      </w:pPr>
      <w:r w:rsidRPr="00295E1A">
        <w:t xml:space="preserve">The June 10, 2016 minutes were reviewed.  Corrections were noted.  </w:t>
      </w:r>
      <w:r w:rsidRPr="00295E1A">
        <w:rPr>
          <w:b/>
        </w:rPr>
        <w:t>Ms. Howard moved, seconded by Mr</w:t>
      </w:r>
      <w:r w:rsidR="004C42F5">
        <w:rPr>
          <w:b/>
        </w:rPr>
        <w:t>s. Rosetti</w:t>
      </w:r>
      <w:r w:rsidRPr="00295E1A">
        <w:rPr>
          <w:b/>
        </w:rPr>
        <w:t xml:space="preserve"> Kimball to approve the June 10, 2016 minutes as modified with corrections.  Motion passed unanimously.</w:t>
      </w:r>
    </w:p>
    <w:p w:rsidR="008E6B93" w:rsidRPr="00295E1A" w:rsidRDefault="008E6B93" w:rsidP="00B41267">
      <w:pPr>
        <w:spacing w:after="20"/>
        <w:ind w:left="702" w:right="80"/>
        <w:outlineLvl w:val="0"/>
        <w:rPr>
          <w:b/>
        </w:rPr>
      </w:pPr>
    </w:p>
    <w:p w:rsidR="00D200E5" w:rsidRDefault="006964E3" w:rsidP="00B41267">
      <w:pPr>
        <w:spacing w:after="20"/>
        <w:ind w:left="702" w:right="80"/>
        <w:outlineLvl w:val="0"/>
      </w:pPr>
      <w:r w:rsidRPr="00295E1A">
        <w:t xml:space="preserve">The June 15, 2016 minutes were reviewed.  Corrections </w:t>
      </w:r>
      <w:r w:rsidR="00295E1A">
        <w:t xml:space="preserve">are indicated </w:t>
      </w:r>
      <w:r w:rsidR="00D200E5" w:rsidRPr="00295E1A">
        <w:t>below.</w:t>
      </w:r>
    </w:p>
    <w:p w:rsidR="00295E1A" w:rsidRPr="00295E1A" w:rsidDel="00847D96" w:rsidRDefault="00295E1A" w:rsidP="00295E1A">
      <w:pPr>
        <w:rPr>
          <w:del w:id="0" w:author="Merrily Bennett" w:date="2016-10-04T15:54:00Z"/>
          <w:b/>
          <w:i/>
        </w:rPr>
      </w:pPr>
    </w:p>
    <w:p w:rsidR="00295E1A" w:rsidRPr="00295E1A" w:rsidRDefault="00295E1A" w:rsidP="00847D96">
      <w:pPr>
        <w:ind w:left="702"/>
        <w:rPr>
          <w:i/>
        </w:rPr>
      </w:pPr>
      <w:r w:rsidRPr="00295E1A">
        <w:rPr>
          <w:i/>
        </w:rPr>
        <w:t xml:space="preserve">Ms. Garner presented the budget and noted that there should be an amendment in the budget presented in the book for the CGFO expenses for to $17,878, which includes the expenses for refreshments and AV for the Fall review courses that were moved out of the School budget.  Also, the rewrite expenses of $2,000 should be deleted.   </w:t>
      </w:r>
    </w:p>
    <w:p w:rsidR="00295E1A" w:rsidRPr="00295E1A" w:rsidRDefault="00295E1A" w:rsidP="00847D96">
      <w:pPr>
        <w:ind w:left="702"/>
        <w:rPr>
          <w:i/>
        </w:rPr>
      </w:pPr>
    </w:p>
    <w:p w:rsidR="00295E1A" w:rsidRPr="00295E1A" w:rsidRDefault="00295E1A" w:rsidP="00847D96">
      <w:pPr>
        <w:ind w:left="702"/>
        <w:rPr>
          <w:i/>
        </w:rPr>
      </w:pPr>
      <w:r w:rsidRPr="00295E1A">
        <w:rPr>
          <w:i/>
        </w:rPr>
        <w:t xml:space="preserve">With the revision, the budgeted revenues are $793,741 and the overall expenses will be $835,268 with a decrease in net assets of ($41,527).  The budgeted net assets as of 09/30/2017 is $161,289.  </w:t>
      </w:r>
    </w:p>
    <w:p w:rsidR="00295E1A" w:rsidRPr="00295E1A" w:rsidRDefault="00295E1A" w:rsidP="00847D96">
      <w:pPr>
        <w:ind w:left="702"/>
        <w:rPr>
          <w:i/>
        </w:rPr>
      </w:pPr>
      <w:r w:rsidRPr="00295E1A">
        <w:rPr>
          <w:i/>
        </w:rPr>
        <w:t xml:space="preserve">According to the FGFOA fund balance policy, the budgeted minimum net assets amount is $132,195, the middle is $198,292 with the desired at $264,389, representing budgeted net assets between the minimum and the middle.  </w:t>
      </w:r>
    </w:p>
    <w:p w:rsidR="00295E1A" w:rsidRPr="00295E1A" w:rsidRDefault="00295E1A" w:rsidP="00847D96">
      <w:pPr>
        <w:ind w:left="702"/>
        <w:rPr>
          <w:i/>
        </w:rPr>
      </w:pPr>
    </w:p>
    <w:p w:rsidR="00295E1A" w:rsidRPr="00295E1A" w:rsidRDefault="00295E1A" w:rsidP="00847D96">
      <w:pPr>
        <w:ind w:left="702"/>
        <w:rPr>
          <w:b/>
          <w:i/>
        </w:rPr>
      </w:pPr>
      <w:r w:rsidRPr="005B5754">
        <w:rPr>
          <w:i/>
        </w:rPr>
        <w:t>Mr. McKinney moved, seconded by Ms. Gasparri, to approve the 2016-2017 FGFOA Budget, as amended.  Motion passed unanimously</w:t>
      </w:r>
      <w:r w:rsidRPr="003D4EFD">
        <w:rPr>
          <w:b/>
          <w:i/>
        </w:rPr>
        <w:t>.</w:t>
      </w:r>
      <w:r w:rsidRPr="00295E1A">
        <w:rPr>
          <w:b/>
          <w:i/>
        </w:rPr>
        <w:t xml:space="preserve">  </w:t>
      </w:r>
    </w:p>
    <w:p w:rsidR="00D200E5" w:rsidRPr="00295E1A" w:rsidRDefault="00D200E5" w:rsidP="00B41267">
      <w:pPr>
        <w:spacing w:after="20"/>
        <w:ind w:left="702" w:right="80"/>
        <w:outlineLvl w:val="0"/>
      </w:pPr>
    </w:p>
    <w:p w:rsidR="006964E3" w:rsidRPr="006964E3" w:rsidRDefault="001B2180" w:rsidP="00B41267">
      <w:pPr>
        <w:spacing w:after="20"/>
        <w:ind w:left="702" w:right="80"/>
        <w:outlineLvl w:val="0"/>
        <w:rPr>
          <w:b/>
        </w:rPr>
      </w:pPr>
      <w:r w:rsidRPr="00295E1A">
        <w:rPr>
          <w:b/>
        </w:rPr>
        <w:t>Mr. Olso</w:t>
      </w:r>
      <w:r w:rsidR="006964E3" w:rsidRPr="00295E1A">
        <w:rPr>
          <w:b/>
        </w:rPr>
        <w:t>n moved, seconded by Mr. Colvin to approve the June 15, 2016 minutes as modified with corrections.  Motion passed unanimously.</w:t>
      </w:r>
    </w:p>
    <w:p w:rsidR="00923777" w:rsidRPr="00923777" w:rsidRDefault="00923777" w:rsidP="00B41267">
      <w:pPr>
        <w:spacing w:after="20"/>
        <w:ind w:left="702" w:right="80"/>
        <w:outlineLvl w:val="0"/>
        <w:rPr>
          <w:b/>
        </w:rPr>
      </w:pPr>
    </w:p>
    <w:p w:rsidR="00985744" w:rsidRDefault="00985744" w:rsidP="00985744">
      <w:pPr>
        <w:spacing w:after="20"/>
        <w:ind w:left="702" w:right="80"/>
        <w:jc w:val="both"/>
        <w:outlineLvl w:val="0"/>
        <w:rPr>
          <w:b/>
          <w:u w:val="single"/>
        </w:rPr>
      </w:pPr>
      <w:r>
        <w:rPr>
          <w:b/>
          <w:u w:val="single"/>
        </w:rPr>
        <w:t>PRESIDENT’S REPORT</w:t>
      </w:r>
    </w:p>
    <w:p w:rsidR="009A4A2A" w:rsidRDefault="007E2FEF" w:rsidP="00985744">
      <w:pPr>
        <w:spacing w:after="20"/>
        <w:ind w:left="702" w:right="80"/>
        <w:jc w:val="both"/>
        <w:outlineLvl w:val="0"/>
        <w:rPr>
          <w:b/>
          <w:u w:val="single"/>
        </w:rPr>
      </w:pPr>
      <w:r>
        <w:rPr>
          <w:b/>
          <w:u w:val="single"/>
        </w:rPr>
        <w:t>Policies and Procedures Draft Revision</w:t>
      </w:r>
    </w:p>
    <w:p w:rsidR="00897E70" w:rsidRDefault="007E2FEF" w:rsidP="00985744">
      <w:pPr>
        <w:spacing w:after="20"/>
        <w:ind w:left="702" w:right="80"/>
        <w:jc w:val="both"/>
        <w:outlineLvl w:val="0"/>
      </w:pPr>
      <w:r>
        <w:t xml:space="preserve">President Koser reported that the Bylaws do not provide for procedures relative to the timing of replacement </w:t>
      </w:r>
      <w:r w:rsidR="0072574E">
        <w:t xml:space="preserve">appointments </w:t>
      </w:r>
      <w:r w:rsidR="0063792D">
        <w:t xml:space="preserve">for Secretary-Treasurer or Director </w:t>
      </w:r>
      <w:r w:rsidR="0072574E">
        <w:t>upon resignation.  Discussion was held with regard to changes to the FGFOA Policies and Procedures in order to provide additional direction.</w:t>
      </w:r>
      <w:r w:rsidR="00897E70">
        <w:t xml:space="preserve"> It was </w:t>
      </w:r>
      <w:r w:rsidR="0063792D">
        <w:t xml:space="preserve">also </w:t>
      </w:r>
      <w:r w:rsidR="00897E70">
        <w:t xml:space="preserve">noted that the </w:t>
      </w:r>
      <w:r w:rsidR="0063792D">
        <w:t>Bylaws</w:t>
      </w:r>
      <w:r w:rsidR="00897E70">
        <w:t xml:space="preserve"> provide for a confirmation of a director seat in case of a vacancy, but not the Secretary</w:t>
      </w:r>
      <w:r w:rsidR="0063792D">
        <w:t>-</w:t>
      </w:r>
      <w:r w:rsidR="00897E70">
        <w:t xml:space="preserve">Treasurer.  </w:t>
      </w:r>
      <w:r w:rsidR="0072574E">
        <w:t xml:space="preserve">  </w:t>
      </w:r>
    </w:p>
    <w:p w:rsidR="00897E70" w:rsidRDefault="00897E70" w:rsidP="00985744">
      <w:pPr>
        <w:spacing w:after="20"/>
        <w:ind w:left="702" w:right="80"/>
        <w:jc w:val="both"/>
        <w:outlineLvl w:val="0"/>
      </w:pPr>
    </w:p>
    <w:p w:rsidR="00897E70" w:rsidRDefault="0072574E" w:rsidP="00985744">
      <w:pPr>
        <w:spacing w:after="20"/>
        <w:ind w:left="702" w:right="80"/>
        <w:jc w:val="both"/>
        <w:outlineLvl w:val="0"/>
        <w:rPr>
          <w:b/>
        </w:rPr>
      </w:pPr>
      <w:r>
        <w:rPr>
          <w:b/>
        </w:rPr>
        <w:t xml:space="preserve">Mr. Burke moved, seconded by Mr. </w:t>
      </w:r>
      <w:r w:rsidR="00897E70">
        <w:rPr>
          <w:b/>
        </w:rPr>
        <w:t>Adams,</w:t>
      </w:r>
      <w:r>
        <w:rPr>
          <w:b/>
        </w:rPr>
        <w:t xml:space="preserve"> to amend the Bylaws to </w:t>
      </w:r>
      <w:r w:rsidR="00897E70">
        <w:rPr>
          <w:b/>
        </w:rPr>
        <w:t xml:space="preserve">address filling a vacancy for the Secretary-Treasurer on the Board, which will be similar the confirmation of a Director that is already provided for in the by-laws. </w:t>
      </w:r>
      <w:r>
        <w:rPr>
          <w:b/>
        </w:rPr>
        <w:t xml:space="preserve">  </w:t>
      </w:r>
      <w:r w:rsidR="00897E70">
        <w:rPr>
          <w:b/>
        </w:rPr>
        <w:t xml:space="preserve">Motion passed unanimously. </w:t>
      </w:r>
    </w:p>
    <w:p w:rsidR="00897E70" w:rsidRDefault="00897E70" w:rsidP="00985744">
      <w:pPr>
        <w:spacing w:after="20"/>
        <w:ind w:left="702" w:right="80"/>
        <w:jc w:val="both"/>
        <w:outlineLvl w:val="0"/>
        <w:rPr>
          <w:b/>
        </w:rPr>
      </w:pPr>
    </w:p>
    <w:p w:rsidR="00897E70" w:rsidRDefault="00897E70" w:rsidP="00985744">
      <w:pPr>
        <w:spacing w:after="20"/>
        <w:ind w:left="702" w:right="80"/>
        <w:jc w:val="both"/>
        <w:outlineLvl w:val="0"/>
        <w:rPr>
          <w:b/>
        </w:rPr>
      </w:pPr>
      <w:r>
        <w:rPr>
          <w:b/>
        </w:rPr>
        <w:t xml:space="preserve">Mr. Burke moved, seconded by Mr. McKinney, to approve the policy and procedure change as follows: </w:t>
      </w:r>
    </w:p>
    <w:p w:rsidR="00897E70" w:rsidRDefault="00897E70" w:rsidP="00985744">
      <w:pPr>
        <w:spacing w:after="20"/>
        <w:ind w:left="702" w:right="80"/>
        <w:jc w:val="both"/>
        <w:outlineLvl w:val="0"/>
        <w:rPr>
          <w:b/>
        </w:rPr>
      </w:pPr>
    </w:p>
    <w:p w:rsidR="00897E70" w:rsidRDefault="00897E70" w:rsidP="00985744">
      <w:pPr>
        <w:spacing w:after="20"/>
        <w:ind w:left="702" w:right="80"/>
        <w:jc w:val="both"/>
        <w:outlineLvl w:val="0"/>
        <w:rPr>
          <w:b/>
        </w:rPr>
      </w:pPr>
      <w:r>
        <w:rPr>
          <w:b/>
        </w:rPr>
        <w:t>On or after the effective date of a resignation of the Secretary -Treasurer or a Director At-large, the President may appoint an individual to fill such a vacancy.  If the vacancy is a Director At-</w:t>
      </w:r>
      <w:r>
        <w:rPr>
          <w:b/>
        </w:rPr>
        <w:lastRenderedPageBreak/>
        <w:t xml:space="preserve">Large position, the Board must confirm the appointment by a majority vote on or after the effective date of the resignation. Motion passed unanimously. </w:t>
      </w:r>
    </w:p>
    <w:p w:rsidR="00897E70" w:rsidRDefault="00897E70" w:rsidP="00985744">
      <w:pPr>
        <w:spacing w:after="20"/>
        <w:ind w:left="702" w:right="80"/>
        <w:jc w:val="both"/>
        <w:outlineLvl w:val="0"/>
        <w:rPr>
          <w:b/>
        </w:rPr>
      </w:pPr>
    </w:p>
    <w:p w:rsidR="0038521A" w:rsidRDefault="00236221" w:rsidP="00985744">
      <w:pPr>
        <w:spacing w:after="20"/>
        <w:ind w:left="702" w:right="80"/>
        <w:jc w:val="both"/>
        <w:outlineLvl w:val="0"/>
        <w:rPr>
          <w:b/>
          <w:u w:val="single"/>
        </w:rPr>
      </w:pPr>
      <w:r>
        <w:rPr>
          <w:b/>
          <w:u w:val="single"/>
        </w:rPr>
        <w:t xml:space="preserve">Boot Camp </w:t>
      </w:r>
      <w:r w:rsidR="00DE2E62">
        <w:rPr>
          <w:b/>
          <w:u w:val="single"/>
        </w:rPr>
        <w:t>Waiting</w:t>
      </w:r>
      <w:r>
        <w:rPr>
          <w:b/>
          <w:u w:val="single"/>
        </w:rPr>
        <w:t xml:space="preserve"> Lis</w:t>
      </w:r>
      <w:r w:rsidR="00290C6A">
        <w:rPr>
          <w:b/>
          <w:u w:val="single"/>
        </w:rPr>
        <w:t>t</w:t>
      </w:r>
    </w:p>
    <w:p w:rsidR="00236221" w:rsidRPr="00F93B89" w:rsidRDefault="00236221" w:rsidP="00B13291">
      <w:pPr>
        <w:spacing w:after="20"/>
        <w:ind w:left="702" w:right="80"/>
        <w:jc w:val="both"/>
        <w:outlineLvl w:val="0"/>
        <w:rPr>
          <w:b/>
        </w:rPr>
      </w:pPr>
      <w:r>
        <w:t xml:space="preserve">President Koser reported </w:t>
      </w:r>
      <w:r w:rsidR="00B83F9D">
        <w:t xml:space="preserve">that </w:t>
      </w:r>
      <w:r>
        <w:t>a third session of Boot Camp was approved at the June 1, 2016 board meeting</w:t>
      </w:r>
      <w:r w:rsidR="001E7171">
        <w:t>.  It will</w:t>
      </w:r>
      <w:r w:rsidR="00B83F9D">
        <w:t xml:space="preserve"> be held</w:t>
      </w:r>
      <w:r>
        <w:t xml:space="preserve"> at the Embassy Suites in Altamonte Springs, F</w:t>
      </w:r>
      <w:r w:rsidR="00B83F9D">
        <w:t>lorida</w:t>
      </w:r>
      <w:r>
        <w:t>.</w:t>
      </w:r>
      <w:r w:rsidR="00F93B89">
        <w:t xml:space="preserve"> </w:t>
      </w:r>
      <w:r>
        <w:t xml:space="preserve"> </w:t>
      </w:r>
      <w:r w:rsidR="001E7171">
        <w:t>There was d</w:t>
      </w:r>
      <w:r w:rsidR="00F93B89">
        <w:t xml:space="preserve">iscussion with regard to </w:t>
      </w:r>
      <w:r w:rsidR="001E7171">
        <w:t xml:space="preserve">increasing </w:t>
      </w:r>
      <w:r w:rsidR="00F93B89">
        <w:t>registration fee</w:t>
      </w:r>
      <w:r w:rsidR="001E7171">
        <w:t xml:space="preserve">s </w:t>
      </w:r>
      <w:r w:rsidR="00F93B89">
        <w:t>to c</w:t>
      </w:r>
      <w:r>
        <w:t xml:space="preserve">over costs </w:t>
      </w:r>
      <w:r w:rsidR="00F93B89">
        <w:t xml:space="preserve">for </w:t>
      </w:r>
      <w:r>
        <w:t>a standalone boot camp</w:t>
      </w:r>
      <w:r w:rsidR="003506F6">
        <w:t>, which will include a lunch.</w:t>
      </w:r>
      <w:r>
        <w:t xml:space="preserve">  </w:t>
      </w:r>
      <w:r w:rsidR="0063792D">
        <w:t xml:space="preserve">Ms. Garner noted that a boot camp budget will be prepared and presented for approval at the </w:t>
      </w:r>
      <w:r w:rsidR="00F77039">
        <w:t>October</w:t>
      </w:r>
      <w:r w:rsidR="0063792D">
        <w:t xml:space="preserve"> Board </w:t>
      </w:r>
      <w:r w:rsidR="00220480">
        <w:t xml:space="preserve">of Directors </w:t>
      </w:r>
      <w:r w:rsidR="0063792D">
        <w:t xml:space="preserve">meeting.  </w:t>
      </w:r>
      <w:r w:rsidRPr="00F93B89">
        <w:rPr>
          <w:b/>
        </w:rPr>
        <w:t xml:space="preserve">Mr. </w:t>
      </w:r>
      <w:r w:rsidR="004C42F5">
        <w:rPr>
          <w:b/>
        </w:rPr>
        <w:t>Colvin</w:t>
      </w:r>
      <w:r w:rsidRPr="00F93B89">
        <w:rPr>
          <w:b/>
        </w:rPr>
        <w:t xml:space="preserve"> moved, seconded by Ms. </w:t>
      </w:r>
      <w:r w:rsidR="001E7171" w:rsidRPr="00F93B89">
        <w:rPr>
          <w:b/>
        </w:rPr>
        <w:t>Rosetti, that</w:t>
      </w:r>
      <w:r w:rsidR="00B83F9D">
        <w:rPr>
          <w:b/>
        </w:rPr>
        <w:t xml:space="preserve"> </w:t>
      </w:r>
      <w:r w:rsidR="00F93B89" w:rsidRPr="00F93B89">
        <w:rPr>
          <w:b/>
        </w:rPr>
        <w:t>registration fee</w:t>
      </w:r>
      <w:r w:rsidR="001E7171">
        <w:rPr>
          <w:b/>
        </w:rPr>
        <w:t>s</w:t>
      </w:r>
      <w:r w:rsidR="00F93B89" w:rsidRPr="00F93B89">
        <w:rPr>
          <w:b/>
        </w:rPr>
        <w:t xml:space="preserve"> increase </w:t>
      </w:r>
      <w:r w:rsidR="0063792D">
        <w:rPr>
          <w:b/>
        </w:rPr>
        <w:t xml:space="preserve">by $75 </w:t>
      </w:r>
      <w:r w:rsidR="00F93B89" w:rsidRPr="00F93B89">
        <w:rPr>
          <w:b/>
        </w:rPr>
        <w:t>to $340 for FGFOA members and $415 for non-members.  Motion passed unanimously.  Mr. McKinney was not present for this motion.</w:t>
      </w:r>
    </w:p>
    <w:p w:rsidR="00236221" w:rsidRDefault="00236221" w:rsidP="00B13291">
      <w:pPr>
        <w:spacing w:after="20"/>
        <w:ind w:left="702" w:right="80"/>
        <w:jc w:val="both"/>
        <w:outlineLvl w:val="0"/>
      </w:pPr>
    </w:p>
    <w:p w:rsidR="00E9072D" w:rsidRDefault="00F93B89" w:rsidP="00B13291">
      <w:pPr>
        <w:spacing w:after="20"/>
        <w:ind w:left="702" w:right="80"/>
        <w:jc w:val="both"/>
        <w:outlineLvl w:val="0"/>
        <w:rPr>
          <w:b/>
          <w:u w:val="single"/>
        </w:rPr>
      </w:pPr>
      <w:r>
        <w:rPr>
          <w:b/>
          <w:u w:val="single"/>
        </w:rPr>
        <w:t>Scope for Election Ad-Hoc Committee</w:t>
      </w:r>
    </w:p>
    <w:p w:rsidR="00255EE6" w:rsidRPr="00255EE6" w:rsidRDefault="00621D96" w:rsidP="00DC01E1">
      <w:pPr>
        <w:spacing w:after="20"/>
        <w:ind w:left="702" w:right="80"/>
        <w:jc w:val="both"/>
        <w:outlineLvl w:val="0"/>
        <w:rPr>
          <w:b/>
        </w:rPr>
      </w:pPr>
      <w:r>
        <w:t xml:space="preserve">President </w:t>
      </w:r>
      <w:r w:rsidR="00483CB4">
        <w:t>Koser</w:t>
      </w:r>
      <w:r>
        <w:t xml:space="preserve"> </w:t>
      </w:r>
      <w:r w:rsidR="00462FE9">
        <w:t xml:space="preserve">stated that there were two concerns expressed during the 2016 election process and </w:t>
      </w:r>
      <w:r w:rsidR="00973EF7">
        <w:t>an</w:t>
      </w:r>
      <w:r w:rsidR="00462FE9">
        <w:t xml:space="preserve"> ad-hoc committee was formed to address those concerns.  First, </w:t>
      </w:r>
      <w:r w:rsidR="008B5196">
        <w:t xml:space="preserve">should </w:t>
      </w:r>
      <w:r w:rsidR="00462FE9">
        <w:t>the petition process regarding should petition process continue and should it be open to candidates that were not recommended by the nominating committee only.  Second, the timelin</w:t>
      </w:r>
      <w:r w:rsidR="008B5196">
        <w:t>es in the election process need</w:t>
      </w:r>
      <w:r w:rsidR="00462FE9">
        <w:t xml:space="preserve"> to be updated to provide for flexibility and changes from voting processes.   </w:t>
      </w:r>
      <w:r w:rsidR="00255EE6">
        <w:rPr>
          <w:b/>
        </w:rPr>
        <w:t xml:space="preserve">Mr. Adams moved, seconded by Ms. Howard, </w:t>
      </w:r>
      <w:r w:rsidR="00462FE9">
        <w:rPr>
          <w:b/>
        </w:rPr>
        <w:t>to approve the scope of the election ad-hoc committee as presented and recommendations be</w:t>
      </w:r>
      <w:r w:rsidR="00255EE6">
        <w:rPr>
          <w:b/>
        </w:rPr>
        <w:t xml:space="preserve"> brought to the Board meeting in October, 2016.</w:t>
      </w:r>
      <w:r w:rsidR="00DE599D">
        <w:rPr>
          <w:b/>
        </w:rPr>
        <w:t xml:space="preserve">  Motion passed unanimously.</w:t>
      </w:r>
    </w:p>
    <w:p w:rsidR="00255EE6" w:rsidRDefault="00255EE6" w:rsidP="00DC01E1">
      <w:pPr>
        <w:spacing w:after="20"/>
        <w:ind w:left="702" w:right="80"/>
        <w:jc w:val="both"/>
        <w:outlineLvl w:val="0"/>
      </w:pPr>
    </w:p>
    <w:p w:rsidR="00C93346" w:rsidRDefault="00DE599D" w:rsidP="005100B4">
      <w:pPr>
        <w:spacing w:after="20"/>
        <w:ind w:left="702" w:right="80"/>
        <w:jc w:val="both"/>
        <w:outlineLvl w:val="0"/>
        <w:rPr>
          <w:b/>
          <w:u w:val="single"/>
        </w:rPr>
      </w:pPr>
      <w:r>
        <w:rPr>
          <w:b/>
          <w:u w:val="single"/>
        </w:rPr>
        <w:t>Divergent Series</w:t>
      </w:r>
    </w:p>
    <w:p w:rsidR="00DE599D" w:rsidRPr="00DE599D" w:rsidRDefault="00DE599D" w:rsidP="005100B4">
      <w:pPr>
        <w:spacing w:after="20"/>
        <w:ind w:left="702" w:right="80"/>
        <w:jc w:val="both"/>
        <w:outlineLvl w:val="0"/>
      </w:pPr>
      <w:r>
        <w:t xml:space="preserve">President Koser recommended that if the Board wanted to proceed with development of an educational series on non-typical topics as discussed at Strategic Planning that the target months would be either February/March or August/September and that it be assigned to an ad hoc committee to plan the program. </w:t>
      </w:r>
      <w:r w:rsidR="003506F6">
        <w:t xml:space="preserve">Ms.  Koser stated that she will appoint Donna Wright to serve as the ad-hoc chair and Ms. Wright will recruit members.  She will ask that a recommendation </w:t>
      </w:r>
      <w:r w:rsidR="0063792D">
        <w:t xml:space="preserve">on the timing and location of the seminars to </w:t>
      </w:r>
      <w:r w:rsidR="003506F6">
        <w:t xml:space="preserve">be made at the October Board </w:t>
      </w:r>
      <w:r w:rsidR="00220480">
        <w:t xml:space="preserve">of Directors </w:t>
      </w:r>
      <w:r w:rsidR="003506F6">
        <w:t xml:space="preserve">meeting.  </w:t>
      </w:r>
      <w:r w:rsidR="0063792D">
        <w:t>Ms. Garn</w:t>
      </w:r>
      <w:r w:rsidR="00973EF7">
        <w:t>er noted that a budget for the D</w:t>
      </w:r>
      <w:r w:rsidR="0063792D">
        <w:t xml:space="preserve">ivergent Series will be prepared and presented at the October Board </w:t>
      </w:r>
      <w:r w:rsidR="00220480">
        <w:t xml:space="preserve">of Directors </w:t>
      </w:r>
      <w:r w:rsidR="00F77039">
        <w:t xml:space="preserve">meeting. </w:t>
      </w:r>
      <w:r>
        <w:rPr>
          <w:b/>
        </w:rPr>
        <w:t>Mr. Adams moved, seconded by Mr. Burke, that an ad hoc committee be appointed to decide dates for the program that do not co</w:t>
      </w:r>
      <w:r w:rsidR="001006C3">
        <w:rPr>
          <w:b/>
        </w:rPr>
        <w:t xml:space="preserve">nflict with other activities </w:t>
      </w:r>
      <w:r w:rsidR="00DE2E62">
        <w:rPr>
          <w:b/>
        </w:rPr>
        <w:t>currently</w:t>
      </w:r>
      <w:r w:rsidR="001006C3">
        <w:rPr>
          <w:b/>
        </w:rPr>
        <w:t xml:space="preserve"> scheduled.</w:t>
      </w:r>
    </w:p>
    <w:p w:rsidR="00DE599D" w:rsidRDefault="00DE599D" w:rsidP="005100B4">
      <w:pPr>
        <w:spacing w:after="20"/>
        <w:ind w:left="702" w:right="80"/>
        <w:jc w:val="both"/>
        <w:outlineLvl w:val="0"/>
        <w:rPr>
          <w:b/>
          <w:u w:val="single"/>
        </w:rPr>
      </w:pPr>
    </w:p>
    <w:p w:rsidR="001258C0" w:rsidRDefault="001258C0" w:rsidP="001258C0">
      <w:pPr>
        <w:spacing w:after="20"/>
        <w:ind w:left="702" w:right="80"/>
        <w:jc w:val="both"/>
        <w:outlineLvl w:val="0"/>
        <w:rPr>
          <w:b/>
          <w:u w:val="single"/>
        </w:rPr>
      </w:pPr>
      <w:r>
        <w:rPr>
          <w:b/>
          <w:u w:val="single"/>
        </w:rPr>
        <w:t>PRESIDENT-ELECT REPORT</w:t>
      </w:r>
    </w:p>
    <w:p w:rsidR="00FD05BF" w:rsidRPr="00FD05BF" w:rsidRDefault="00FD05BF" w:rsidP="00985744">
      <w:pPr>
        <w:spacing w:after="20"/>
        <w:ind w:left="702" w:right="80"/>
        <w:jc w:val="both"/>
        <w:outlineLvl w:val="0"/>
        <w:rPr>
          <w:b/>
          <w:u w:val="single"/>
        </w:rPr>
      </w:pPr>
      <w:r>
        <w:rPr>
          <w:b/>
          <w:u w:val="single"/>
        </w:rPr>
        <w:t>SOGF Committee Chair Appointment</w:t>
      </w:r>
    </w:p>
    <w:p w:rsidR="00985744" w:rsidRDefault="001006C3" w:rsidP="00985744">
      <w:pPr>
        <w:spacing w:after="20"/>
        <w:ind w:left="702" w:right="80"/>
        <w:jc w:val="both"/>
        <w:outlineLvl w:val="0"/>
        <w:rPr>
          <w:b/>
        </w:rPr>
      </w:pPr>
      <w:r>
        <w:t xml:space="preserve">Ms. Howard requested Board approval for Jennifer Desrosiers </w:t>
      </w:r>
      <w:r w:rsidR="00FD05BF">
        <w:t xml:space="preserve">to continue </w:t>
      </w:r>
      <w:r>
        <w:t>as SOFG Committee Chair</w:t>
      </w:r>
      <w:r w:rsidR="003506F6">
        <w:t xml:space="preserve"> for 2017</w:t>
      </w:r>
      <w:r>
        <w:t xml:space="preserve">.  </w:t>
      </w:r>
      <w:r>
        <w:rPr>
          <w:b/>
        </w:rPr>
        <w:t xml:space="preserve">Mr. Adams moved, seconded by Mr. McKinney, that Jennifer Desrosiers </w:t>
      </w:r>
      <w:r w:rsidR="00FD05BF">
        <w:rPr>
          <w:b/>
        </w:rPr>
        <w:t xml:space="preserve">continue to </w:t>
      </w:r>
      <w:r>
        <w:rPr>
          <w:b/>
        </w:rPr>
        <w:t xml:space="preserve">serve as </w:t>
      </w:r>
      <w:r w:rsidR="003506F6">
        <w:rPr>
          <w:b/>
        </w:rPr>
        <w:t xml:space="preserve">the 2017 </w:t>
      </w:r>
      <w:r>
        <w:rPr>
          <w:b/>
        </w:rPr>
        <w:t>SOGF Chair</w:t>
      </w:r>
      <w:r w:rsidR="00FD05BF">
        <w:rPr>
          <w:b/>
        </w:rPr>
        <w:t xml:space="preserve">.  </w:t>
      </w:r>
      <w:r w:rsidR="00DE2E62">
        <w:rPr>
          <w:b/>
        </w:rPr>
        <w:t>Motion</w:t>
      </w:r>
      <w:r w:rsidR="00FD05BF">
        <w:rPr>
          <w:b/>
        </w:rPr>
        <w:t xml:space="preserve"> passed unanimously.</w:t>
      </w:r>
    </w:p>
    <w:p w:rsidR="00FD05BF" w:rsidRDefault="00FD05BF" w:rsidP="00985744">
      <w:pPr>
        <w:spacing w:after="20"/>
        <w:ind w:left="702" w:right="80"/>
        <w:jc w:val="both"/>
        <w:outlineLvl w:val="0"/>
        <w:rPr>
          <w:b/>
        </w:rPr>
      </w:pPr>
    </w:p>
    <w:p w:rsidR="00FD05BF" w:rsidRPr="00FD05BF" w:rsidRDefault="00FD05BF" w:rsidP="00985744">
      <w:pPr>
        <w:spacing w:after="20"/>
        <w:ind w:left="702" w:right="80"/>
        <w:jc w:val="both"/>
        <w:outlineLvl w:val="0"/>
        <w:rPr>
          <w:b/>
          <w:u w:val="single"/>
        </w:rPr>
      </w:pPr>
      <w:r>
        <w:rPr>
          <w:b/>
          <w:u w:val="single"/>
        </w:rPr>
        <w:t>FGFOA Palm Beach Local Chapter Bylaws</w:t>
      </w:r>
    </w:p>
    <w:p w:rsidR="001006C3" w:rsidRPr="00FD05BF" w:rsidRDefault="00FD05BF" w:rsidP="00985744">
      <w:pPr>
        <w:spacing w:after="20"/>
        <w:ind w:left="702" w:right="80"/>
        <w:jc w:val="both"/>
        <w:outlineLvl w:val="0"/>
        <w:rPr>
          <w:b/>
        </w:rPr>
      </w:pPr>
      <w:r>
        <w:t xml:space="preserve">Ms. Howard discussed updates to FGFOA Palm </w:t>
      </w:r>
      <w:r w:rsidR="00DE2E62">
        <w:t>Beach</w:t>
      </w:r>
      <w:r>
        <w:t xml:space="preserve"> Local Chapter Bylaws. </w:t>
      </w:r>
      <w:r>
        <w:rPr>
          <w:b/>
        </w:rPr>
        <w:t>The Board discussed additional updates and recommended revisiting the issue at the October, 2016 meeting.</w:t>
      </w:r>
    </w:p>
    <w:p w:rsidR="00FD05BF" w:rsidRPr="001006C3" w:rsidRDefault="00FD05BF" w:rsidP="00985744">
      <w:pPr>
        <w:spacing w:after="20"/>
        <w:ind w:left="702" w:right="80"/>
        <w:jc w:val="both"/>
        <w:outlineLvl w:val="0"/>
      </w:pPr>
    </w:p>
    <w:p w:rsidR="00847D96" w:rsidRDefault="00847D96" w:rsidP="00D238EA">
      <w:pPr>
        <w:spacing w:after="20"/>
        <w:ind w:left="702" w:right="80"/>
        <w:jc w:val="both"/>
        <w:outlineLvl w:val="0"/>
        <w:rPr>
          <w:b/>
          <w:u w:val="single"/>
        </w:rPr>
      </w:pPr>
    </w:p>
    <w:p w:rsidR="00847D96" w:rsidRDefault="00847D96" w:rsidP="00D238EA">
      <w:pPr>
        <w:spacing w:after="20"/>
        <w:ind w:left="702" w:right="80"/>
        <w:jc w:val="both"/>
        <w:outlineLvl w:val="0"/>
        <w:rPr>
          <w:b/>
          <w:u w:val="single"/>
        </w:rPr>
      </w:pPr>
    </w:p>
    <w:p w:rsidR="00847D96" w:rsidRDefault="00847D96" w:rsidP="00D238EA">
      <w:pPr>
        <w:spacing w:after="20"/>
        <w:ind w:left="702" w:right="80"/>
        <w:jc w:val="both"/>
        <w:outlineLvl w:val="0"/>
        <w:rPr>
          <w:b/>
          <w:u w:val="single"/>
        </w:rPr>
      </w:pPr>
    </w:p>
    <w:p w:rsidR="00D238EA" w:rsidRPr="00E50A6D" w:rsidRDefault="00D238EA" w:rsidP="00D238EA">
      <w:pPr>
        <w:spacing w:after="20"/>
        <w:ind w:left="702" w:right="80"/>
        <w:jc w:val="both"/>
        <w:outlineLvl w:val="0"/>
        <w:rPr>
          <w:b/>
          <w:u w:val="single"/>
        </w:rPr>
      </w:pPr>
      <w:r>
        <w:rPr>
          <w:b/>
          <w:u w:val="single"/>
        </w:rPr>
        <w:lastRenderedPageBreak/>
        <w:t>SECRETARY/TREASURER REPORT</w:t>
      </w:r>
    </w:p>
    <w:p w:rsidR="00D238EA" w:rsidRDefault="00D238EA" w:rsidP="00D238EA">
      <w:pPr>
        <w:spacing w:after="20"/>
        <w:ind w:left="702" w:right="80"/>
        <w:jc w:val="both"/>
        <w:outlineLvl w:val="0"/>
        <w:rPr>
          <w:b/>
          <w:u w:val="single"/>
        </w:rPr>
      </w:pPr>
      <w:r>
        <w:rPr>
          <w:b/>
          <w:u w:val="single"/>
        </w:rPr>
        <w:t>Financials as of June 30, 2016</w:t>
      </w:r>
    </w:p>
    <w:p w:rsidR="00D238EA" w:rsidRDefault="00D238EA" w:rsidP="00D238EA">
      <w:pPr>
        <w:pStyle w:val="ListParagraph"/>
        <w:rPr>
          <w:color w:val="000000"/>
        </w:rPr>
      </w:pPr>
      <w:r>
        <w:rPr>
          <w:color w:val="000000"/>
        </w:rPr>
        <w:t xml:space="preserve">Mr. Olson reported on the Financials as of June 30, 2016. The Statement of Financial Position for the year ended June 30, 2016 shows total liabilities and unrestricted net assets were $705,637 with total current liabilities of $460,848 and unrestricted net assets of $244,789. This represents </w:t>
      </w:r>
      <w:r w:rsidR="00084F0F" w:rsidRPr="00084F0F">
        <w:rPr>
          <w:color w:val="000000"/>
        </w:rPr>
        <w:t xml:space="preserve">an </w:t>
      </w:r>
      <w:r w:rsidRPr="00084F0F">
        <w:rPr>
          <w:color w:val="000000"/>
        </w:rPr>
        <w:t>$</w:t>
      </w:r>
      <w:r w:rsidR="00084F0F" w:rsidRPr="00084F0F">
        <w:rPr>
          <w:color w:val="000000"/>
        </w:rPr>
        <w:t>6071 inc</w:t>
      </w:r>
      <w:r w:rsidRPr="00084F0F">
        <w:rPr>
          <w:color w:val="000000"/>
        </w:rPr>
        <w:t>rease of unrestricted net assets in comparison to the March 31, 2016 balance of $</w:t>
      </w:r>
      <w:r w:rsidR="00084F0F" w:rsidRPr="00084F0F">
        <w:rPr>
          <w:color w:val="000000"/>
        </w:rPr>
        <w:t>238,718</w:t>
      </w:r>
      <w:r w:rsidRPr="00084F0F">
        <w:rPr>
          <w:color w:val="000000"/>
        </w:rPr>
        <w:t>.</w:t>
      </w:r>
    </w:p>
    <w:p w:rsidR="00D238EA" w:rsidRPr="00EF41B8" w:rsidRDefault="00D238EA" w:rsidP="00D238EA">
      <w:pPr>
        <w:spacing w:after="20"/>
        <w:ind w:left="702" w:right="80"/>
        <w:jc w:val="both"/>
        <w:outlineLvl w:val="0"/>
        <w:rPr>
          <w:highlight w:val="yellow"/>
        </w:rPr>
      </w:pPr>
    </w:p>
    <w:p w:rsidR="00D238EA" w:rsidRPr="00B42CF1" w:rsidRDefault="00D238EA" w:rsidP="00D238EA">
      <w:pPr>
        <w:spacing w:after="20"/>
        <w:ind w:left="702" w:right="80"/>
        <w:jc w:val="both"/>
        <w:outlineLvl w:val="0"/>
        <w:rPr>
          <w:b/>
          <w:u w:val="single"/>
        </w:rPr>
      </w:pPr>
      <w:r w:rsidRPr="00B42CF1">
        <w:rPr>
          <w:b/>
          <w:u w:val="single"/>
        </w:rPr>
        <w:t>Investment Report</w:t>
      </w:r>
    </w:p>
    <w:p w:rsidR="00E25423" w:rsidRDefault="00D238EA" w:rsidP="00E25423">
      <w:pPr>
        <w:spacing w:after="20"/>
        <w:ind w:left="702" w:right="80"/>
        <w:jc w:val="both"/>
        <w:outlineLvl w:val="0"/>
      </w:pPr>
      <w:r w:rsidRPr="00B42CF1">
        <w:t xml:space="preserve">Mr. Olson </w:t>
      </w:r>
      <w:r w:rsidR="00E25423">
        <w:t xml:space="preserve">reviewed the Investment Report as of </w:t>
      </w:r>
      <w:r w:rsidR="00E25423">
        <w:rPr>
          <w:color w:val="000000"/>
        </w:rPr>
        <w:t>June 30, 2016</w:t>
      </w:r>
      <w:r w:rsidR="00E25423">
        <w:t xml:space="preserve">. Synchrony Bank CD of $77,471.19 was renewed at 1.25% APY and will mature on September 4, 2016. </w:t>
      </w:r>
      <w:proofErr w:type="spellStart"/>
      <w:r w:rsidR="00E25423">
        <w:t>ProBank</w:t>
      </w:r>
      <w:proofErr w:type="spellEnd"/>
      <w:r w:rsidR="00E25423">
        <w:t xml:space="preserve"> CD of $76,853.36 at .75% APY will mature on September 10, 2016. </w:t>
      </w:r>
      <w:r w:rsidR="00B42CF1">
        <w:t xml:space="preserve"> FGFOA Staff will research CD rates for both upon or before maturity dates. </w:t>
      </w:r>
    </w:p>
    <w:p w:rsidR="00D238EA" w:rsidRDefault="00D238EA" w:rsidP="00D238EA">
      <w:pPr>
        <w:spacing w:after="20"/>
        <w:ind w:left="702" w:right="80"/>
        <w:jc w:val="both"/>
        <w:outlineLvl w:val="0"/>
      </w:pPr>
    </w:p>
    <w:p w:rsidR="00D238EA" w:rsidRPr="00CB1F85" w:rsidRDefault="00D238EA" w:rsidP="00D238EA">
      <w:pPr>
        <w:spacing w:after="20"/>
        <w:ind w:left="702" w:right="80"/>
        <w:jc w:val="both"/>
        <w:outlineLvl w:val="0"/>
        <w:rPr>
          <w:b/>
          <w:u w:val="single"/>
        </w:rPr>
      </w:pPr>
      <w:r>
        <w:rPr>
          <w:b/>
          <w:u w:val="single"/>
        </w:rPr>
        <w:t>Check Register</w:t>
      </w:r>
    </w:p>
    <w:p w:rsidR="00D238EA" w:rsidRPr="00CB1F85" w:rsidRDefault="00D238EA" w:rsidP="00D238EA">
      <w:pPr>
        <w:spacing w:after="20"/>
        <w:ind w:left="702" w:right="80"/>
        <w:jc w:val="both"/>
        <w:outlineLvl w:val="0"/>
      </w:pPr>
      <w:r>
        <w:t>Mr. Olson reviewed the check register for April 1 – June 30, 2016.</w:t>
      </w:r>
      <w:r w:rsidR="004C42F5">
        <w:t xml:space="preserve"> Mr. Olson noted that the meeting management agreement does not cover Leadership FGFOA.  </w:t>
      </w:r>
      <w:r w:rsidR="004C42F5" w:rsidRPr="004C42F5">
        <w:rPr>
          <w:b/>
        </w:rPr>
        <w:t>A motion was made by Mr. Olson, seconded by Ms. Howard to approve $2</w:t>
      </w:r>
      <w:r w:rsidR="00F77039">
        <w:rPr>
          <w:b/>
        </w:rPr>
        <w:t>,</w:t>
      </w:r>
      <w:r w:rsidR="004C42F5" w:rsidRPr="004C42F5">
        <w:rPr>
          <w:b/>
        </w:rPr>
        <w:t>000 to the meeting management firm.</w:t>
      </w:r>
      <w:r w:rsidR="004C42F5">
        <w:rPr>
          <w:b/>
        </w:rPr>
        <w:t xml:space="preserve"> Motion was passed unanimously.</w:t>
      </w:r>
    </w:p>
    <w:p w:rsidR="00D238EA" w:rsidRDefault="00D238EA" w:rsidP="00552553">
      <w:pPr>
        <w:spacing w:after="20"/>
        <w:ind w:left="702" w:right="80"/>
        <w:jc w:val="both"/>
        <w:outlineLvl w:val="0"/>
        <w:rPr>
          <w:b/>
          <w:u w:val="single"/>
        </w:rPr>
      </w:pPr>
    </w:p>
    <w:p w:rsidR="00985744" w:rsidRDefault="00985744" w:rsidP="00552553">
      <w:pPr>
        <w:spacing w:after="20"/>
        <w:ind w:left="702" w:right="80"/>
        <w:jc w:val="both"/>
        <w:outlineLvl w:val="0"/>
        <w:rPr>
          <w:b/>
          <w:u w:val="single"/>
        </w:rPr>
      </w:pPr>
      <w:r>
        <w:rPr>
          <w:b/>
          <w:u w:val="single"/>
        </w:rPr>
        <w:t>EXECUTIVE DIRECTORS REPORT</w:t>
      </w:r>
    </w:p>
    <w:p w:rsidR="00FD05BF" w:rsidRPr="00DE2E62" w:rsidRDefault="00DE2E62" w:rsidP="00552553">
      <w:pPr>
        <w:spacing w:after="20"/>
        <w:ind w:left="702" w:right="80"/>
        <w:jc w:val="both"/>
        <w:outlineLvl w:val="0"/>
        <w:rPr>
          <w:b/>
          <w:u w:val="single"/>
        </w:rPr>
      </w:pPr>
      <w:r>
        <w:rPr>
          <w:b/>
          <w:u w:val="single"/>
        </w:rPr>
        <w:t>Executive Director Transition</w:t>
      </w:r>
    </w:p>
    <w:p w:rsidR="00F77039" w:rsidRDefault="00DE2E62" w:rsidP="00552553">
      <w:pPr>
        <w:spacing w:after="20"/>
        <w:ind w:left="702" w:right="80"/>
        <w:jc w:val="both"/>
        <w:outlineLvl w:val="0"/>
      </w:pPr>
      <w:r>
        <w:t>Ms. Garner reported the transition of Executive Director duties to Paul Shamoun</w:t>
      </w:r>
      <w:r w:rsidR="00705F9D">
        <w:t>, Associate Director, Financial Services</w:t>
      </w:r>
      <w:r>
        <w:t xml:space="preserve"> was in process as outlined in </w:t>
      </w:r>
      <w:r w:rsidR="00450F93">
        <w:t xml:space="preserve">a </w:t>
      </w:r>
      <w:r w:rsidR="00C20B91">
        <w:t xml:space="preserve">July 19, 2016 memorandum.  The official transition will happen after the 2017 Annual Conference. </w:t>
      </w:r>
      <w:r>
        <w:t>Additionally, Penny Mitchell was working with Merrily Bennett in transitioning board duties and a new staff person was hired to assist with FGFOA duties.</w:t>
      </w:r>
      <w:r w:rsidR="004C42F5">
        <w:t xml:space="preserve"> </w:t>
      </w:r>
    </w:p>
    <w:p w:rsidR="00F77039" w:rsidRDefault="00F77039" w:rsidP="00552553">
      <w:pPr>
        <w:spacing w:after="20"/>
        <w:ind w:left="702" w:right="80"/>
        <w:jc w:val="both"/>
        <w:outlineLvl w:val="0"/>
      </w:pPr>
    </w:p>
    <w:p w:rsidR="00DE2E62" w:rsidRDefault="00F77039" w:rsidP="00552553">
      <w:pPr>
        <w:spacing w:after="20"/>
        <w:ind w:left="702" w:right="80"/>
        <w:jc w:val="both"/>
        <w:outlineLvl w:val="0"/>
      </w:pPr>
      <w:r>
        <w:t>Ms. Garner noted that the Board agreed to pay the League $2,000 for the 2016 Leadership FGFOA meeting planning fee.  However, there was not an official agreement prepared or approved.  Ms. Garner noted that a meeting planning amendment will be presented at the October Board</w:t>
      </w:r>
      <w:r w:rsidR="00705F9D">
        <w:t xml:space="preserve"> of Directors</w:t>
      </w:r>
      <w:r>
        <w:t xml:space="preserve"> meeting for the 2017 Leadership FGFOA and future classes.  Mr. Olson moved, seconded by Mr. Colvin to approve the $2,000 payment to the League for the 2016 Leadership FGFOA meeting planning fee.  </w:t>
      </w:r>
      <w:r w:rsidR="004C42F5" w:rsidRPr="004C42F5">
        <w:rPr>
          <w:b/>
        </w:rPr>
        <w:t>Motion was passed unanimously.</w:t>
      </w:r>
      <w:r w:rsidR="004C42F5">
        <w:t xml:space="preserve"> </w:t>
      </w:r>
      <w:bookmarkStart w:id="1" w:name="_GoBack"/>
      <w:bookmarkEnd w:id="1"/>
    </w:p>
    <w:p w:rsidR="004C42F5" w:rsidRDefault="004C42F5" w:rsidP="00552553">
      <w:pPr>
        <w:spacing w:after="20"/>
        <w:ind w:left="702" w:right="80"/>
        <w:jc w:val="both"/>
        <w:outlineLvl w:val="0"/>
      </w:pPr>
    </w:p>
    <w:p w:rsidR="0017525F" w:rsidRDefault="0017525F" w:rsidP="00552553">
      <w:pPr>
        <w:spacing w:after="20"/>
        <w:ind w:left="702" w:right="80"/>
        <w:jc w:val="both"/>
        <w:outlineLvl w:val="0"/>
        <w:rPr>
          <w:b/>
          <w:u w:val="single"/>
        </w:rPr>
      </w:pPr>
      <w:r>
        <w:rPr>
          <w:b/>
          <w:u w:val="single"/>
        </w:rPr>
        <w:t>Board and Committee Member Evaluation Form</w:t>
      </w:r>
    </w:p>
    <w:p w:rsidR="0017525F" w:rsidRDefault="00C20B91" w:rsidP="00552553">
      <w:pPr>
        <w:spacing w:after="20"/>
        <w:ind w:left="702" w:right="80"/>
        <w:jc w:val="both"/>
        <w:outlineLvl w:val="0"/>
      </w:pPr>
      <w:r>
        <w:t>At the June Board</w:t>
      </w:r>
      <w:r w:rsidR="00705F9D">
        <w:t xml:space="preserve"> of Directors</w:t>
      </w:r>
      <w:r>
        <w:t xml:space="preserve"> meeting, the Board discussed that a specialized speaker evaluation form be developed that will be completed by the committee members and board members in an effort to obtain more detailed feedback.  The Board asked the administrator to draft the form.  </w:t>
      </w:r>
      <w:r w:rsidR="0017525F" w:rsidRPr="0017525F">
        <w:t>Ms. Garner</w:t>
      </w:r>
      <w:r w:rsidR="0017525F">
        <w:t xml:space="preserve"> </w:t>
      </w:r>
      <w:r>
        <w:t xml:space="preserve">provided a copy of the proposed </w:t>
      </w:r>
      <w:r w:rsidR="00D238EA">
        <w:t xml:space="preserve">specialized </w:t>
      </w:r>
      <w:r w:rsidR="0017525F">
        <w:t xml:space="preserve">speaker </w:t>
      </w:r>
      <w:r w:rsidR="00CB1F85">
        <w:t>evaluation</w:t>
      </w:r>
      <w:r w:rsidR="00D238EA">
        <w:t xml:space="preserve"> form</w:t>
      </w:r>
      <w:r>
        <w:t xml:space="preserve"> for consideration and the Board </w:t>
      </w:r>
      <w:r w:rsidR="00705F9D">
        <w:t xml:space="preserve">it should be used at the 2016 School of Governmental Finance. </w:t>
      </w:r>
      <w:r>
        <w:t xml:space="preserve">  </w:t>
      </w:r>
    </w:p>
    <w:p w:rsidR="00CB1F85" w:rsidRDefault="00CB1F85" w:rsidP="00552553">
      <w:pPr>
        <w:spacing w:after="20"/>
        <w:ind w:left="702" w:right="80"/>
        <w:jc w:val="both"/>
        <w:outlineLvl w:val="0"/>
        <w:rPr>
          <w:b/>
        </w:rPr>
      </w:pPr>
    </w:p>
    <w:p w:rsidR="003E3AEC" w:rsidRDefault="003E3AEC" w:rsidP="003E3AEC">
      <w:pPr>
        <w:spacing w:after="20"/>
        <w:ind w:left="702" w:right="80"/>
        <w:jc w:val="both"/>
        <w:outlineLvl w:val="0"/>
        <w:rPr>
          <w:b/>
          <w:u w:val="single"/>
        </w:rPr>
      </w:pPr>
      <w:r>
        <w:rPr>
          <w:b/>
          <w:u w:val="single"/>
        </w:rPr>
        <w:t>AD-HOC COMMITTEE REPORTS</w:t>
      </w:r>
    </w:p>
    <w:p w:rsidR="003E3AEC" w:rsidRPr="003E3AEC" w:rsidRDefault="003E3AEC" w:rsidP="00552553">
      <w:pPr>
        <w:spacing w:after="20"/>
        <w:ind w:left="702" w:right="80"/>
        <w:jc w:val="both"/>
        <w:outlineLvl w:val="0"/>
        <w:rPr>
          <w:b/>
          <w:u w:val="single"/>
        </w:rPr>
      </w:pPr>
      <w:r>
        <w:rPr>
          <w:b/>
          <w:u w:val="single"/>
        </w:rPr>
        <w:t>Leadership Ad-Hoc Committee Update</w:t>
      </w:r>
    </w:p>
    <w:p w:rsidR="003E3AEC" w:rsidRDefault="003E3AEC" w:rsidP="00552553">
      <w:pPr>
        <w:spacing w:after="20"/>
        <w:ind w:left="702" w:right="80"/>
        <w:jc w:val="both"/>
        <w:outlineLvl w:val="0"/>
        <w:rPr>
          <w:b/>
        </w:rPr>
      </w:pPr>
      <w:r>
        <w:t xml:space="preserve">Mr. Colvin reported that after reviewing the Leadership FGFOA Program Application the committee had some suggestions for additions to the application.  </w:t>
      </w:r>
      <w:r>
        <w:rPr>
          <w:b/>
        </w:rPr>
        <w:t xml:space="preserve">Mr. </w:t>
      </w:r>
      <w:r w:rsidR="004C42F5">
        <w:rPr>
          <w:b/>
        </w:rPr>
        <w:t>Olson</w:t>
      </w:r>
      <w:r>
        <w:rPr>
          <w:b/>
        </w:rPr>
        <w:t xml:space="preserve"> moved, and Mr. </w:t>
      </w:r>
      <w:r w:rsidR="004C42F5">
        <w:rPr>
          <w:b/>
        </w:rPr>
        <w:t>Burke</w:t>
      </w:r>
      <w:r>
        <w:rPr>
          <w:b/>
        </w:rPr>
        <w:t xml:space="preserve"> seconded that gender questions be removed and that additional questions be added to the application addressing </w:t>
      </w:r>
      <w:r>
        <w:rPr>
          <w:b/>
        </w:rPr>
        <w:lastRenderedPageBreak/>
        <w:t xml:space="preserve">the applicant’s five year </w:t>
      </w:r>
      <w:r w:rsidR="00E50A6D">
        <w:rPr>
          <w:b/>
        </w:rPr>
        <w:t>goals</w:t>
      </w:r>
      <w:r>
        <w:rPr>
          <w:b/>
        </w:rPr>
        <w:t xml:space="preserve"> and how the program would impact those goals.  Motion passed unanimously.</w:t>
      </w:r>
    </w:p>
    <w:p w:rsidR="003E3AEC" w:rsidRDefault="003E3AEC" w:rsidP="00552553">
      <w:pPr>
        <w:spacing w:after="20"/>
        <w:ind w:left="702" w:right="80"/>
        <w:jc w:val="both"/>
        <w:outlineLvl w:val="0"/>
        <w:rPr>
          <w:b/>
        </w:rPr>
      </w:pPr>
    </w:p>
    <w:p w:rsidR="003E3AEC" w:rsidRPr="003E3AEC" w:rsidRDefault="003E3AEC" w:rsidP="00552553">
      <w:pPr>
        <w:spacing w:after="20"/>
        <w:ind w:left="702" w:right="80"/>
        <w:jc w:val="both"/>
        <w:outlineLvl w:val="0"/>
      </w:pPr>
      <w:r>
        <w:rPr>
          <w:b/>
          <w:u w:val="single"/>
        </w:rPr>
        <w:t>Social Media Ad-Hoc Committee</w:t>
      </w:r>
      <w:r w:rsidR="00D01F09">
        <w:rPr>
          <w:b/>
          <w:u w:val="single"/>
        </w:rPr>
        <w:t xml:space="preserve"> Update</w:t>
      </w:r>
      <w:r>
        <w:t xml:space="preserve">  </w:t>
      </w:r>
    </w:p>
    <w:p w:rsidR="003E3AEC" w:rsidRPr="00D01F09" w:rsidRDefault="00D01F09" w:rsidP="00552553">
      <w:pPr>
        <w:spacing w:after="20"/>
        <w:ind w:left="702" w:right="80"/>
        <w:jc w:val="both"/>
        <w:outlineLvl w:val="0"/>
        <w:rPr>
          <w:b/>
        </w:rPr>
      </w:pPr>
      <w:r>
        <w:t xml:space="preserve">Mr. Loschiavo discussed the preliminary social media strategy and the four tasks that the committee had been charged with.  The committee felt that there should be two additional tasks added including updating the social media policy which had not been updated since 2012 as well as creating benchmarks for success.  </w:t>
      </w:r>
      <w:r>
        <w:rPr>
          <w:b/>
        </w:rPr>
        <w:t xml:space="preserve">Ms. Howard moved, seconded by Mr. McKinney, that Facebook, Twitter, and YouTube be utilized for FGFOA social media engagement with implementation of social media strategy to coincide with a re-designed website, if feasible.  </w:t>
      </w:r>
      <w:r w:rsidR="002B1B7F">
        <w:rPr>
          <w:b/>
        </w:rPr>
        <w:t xml:space="preserve">The Committee assists in development of a social media session at the 2017 conference, and update the social media policy and bring to the October Board meeting.  </w:t>
      </w:r>
      <w:r>
        <w:rPr>
          <w:b/>
        </w:rPr>
        <w:t>Motion passed unanimously.</w:t>
      </w:r>
    </w:p>
    <w:p w:rsidR="00D01F09" w:rsidRDefault="00D01F09" w:rsidP="00552553">
      <w:pPr>
        <w:spacing w:after="20"/>
        <w:ind w:left="702" w:right="80"/>
        <w:jc w:val="both"/>
        <w:outlineLvl w:val="0"/>
        <w:rPr>
          <w:b/>
        </w:rPr>
      </w:pPr>
    </w:p>
    <w:p w:rsidR="00985744" w:rsidRDefault="00985744" w:rsidP="00985744">
      <w:pPr>
        <w:spacing w:after="20"/>
        <w:ind w:left="702" w:right="80"/>
        <w:jc w:val="both"/>
        <w:outlineLvl w:val="0"/>
        <w:rPr>
          <w:b/>
          <w:u w:val="single"/>
        </w:rPr>
      </w:pPr>
      <w:r>
        <w:rPr>
          <w:b/>
          <w:u w:val="single"/>
        </w:rPr>
        <w:t>STANDING COMMITTEE REPORTS</w:t>
      </w:r>
    </w:p>
    <w:p w:rsidR="00705F9D" w:rsidRDefault="00705F9D" w:rsidP="00985744">
      <w:pPr>
        <w:spacing w:after="20"/>
        <w:ind w:left="702" w:right="80"/>
        <w:jc w:val="both"/>
        <w:outlineLvl w:val="0"/>
        <w:rPr>
          <w:b/>
          <w:u w:val="single"/>
        </w:rPr>
      </w:pPr>
    </w:p>
    <w:p w:rsidR="00D30580" w:rsidRPr="000D69F8" w:rsidRDefault="00F96BDF" w:rsidP="00C960AF">
      <w:pPr>
        <w:spacing w:after="20"/>
        <w:ind w:left="702" w:right="80"/>
        <w:jc w:val="both"/>
        <w:outlineLvl w:val="0"/>
        <w:rPr>
          <w:b/>
          <w:color w:val="333333"/>
          <w:u w:val="single"/>
        </w:rPr>
      </w:pPr>
      <w:r>
        <w:rPr>
          <w:b/>
          <w:color w:val="333333"/>
          <w:u w:val="single"/>
        </w:rPr>
        <w:t xml:space="preserve">Certification Committee </w:t>
      </w:r>
    </w:p>
    <w:p w:rsidR="007D52D4" w:rsidRDefault="00F96BDF" w:rsidP="007D52D4">
      <w:pPr>
        <w:spacing w:after="20"/>
        <w:ind w:left="702" w:right="80"/>
        <w:jc w:val="both"/>
        <w:outlineLvl w:val="0"/>
      </w:pPr>
      <w:r>
        <w:t xml:space="preserve">Kelly Strickland, Chair, gave an update on the </w:t>
      </w:r>
      <w:r w:rsidR="0017525F">
        <w:t>Certification</w:t>
      </w:r>
      <w:r w:rsidR="00E70315">
        <w:t xml:space="preserve"> Committee</w:t>
      </w:r>
      <w:r>
        <w:t xml:space="preserve">. </w:t>
      </w:r>
      <w:r w:rsidR="007D52D4">
        <w:t xml:space="preserve"> </w:t>
      </w:r>
    </w:p>
    <w:p w:rsidR="00E70315" w:rsidRDefault="00E70315" w:rsidP="007D52D4">
      <w:pPr>
        <w:spacing w:after="20"/>
        <w:ind w:left="702" w:right="80"/>
        <w:jc w:val="both"/>
        <w:outlineLvl w:val="0"/>
      </w:pPr>
    </w:p>
    <w:p w:rsidR="007D52D4" w:rsidRPr="007D52D4" w:rsidRDefault="00E70315" w:rsidP="007D52D4">
      <w:pPr>
        <w:spacing w:after="20"/>
        <w:ind w:left="702" w:right="80"/>
        <w:jc w:val="both"/>
        <w:outlineLvl w:val="0"/>
        <w:rPr>
          <w:b/>
          <w:u w:val="single"/>
        </w:rPr>
      </w:pPr>
      <w:r>
        <w:rPr>
          <w:b/>
          <w:u w:val="single"/>
        </w:rPr>
        <w:t>Conference Host Committee</w:t>
      </w:r>
    </w:p>
    <w:p w:rsidR="00F96BDF" w:rsidRDefault="000B54AA" w:rsidP="00985744">
      <w:pPr>
        <w:spacing w:after="20"/>
        <w:ind w:left="702" w:right="80"/>
        <w:jc w:val="both"/>
        <w:outlineLvl w:val="0"/>
      </w:pPr>
      <w:r w:rsidRPr="00542343">
        <w:t xml:space="preserve">Co-Chairs Johnna Agin and Susan Nabors </w:t>
      </w:r>
      <w:r w:rsidR="00E70315" w:rsidRPr="00542343">
        <w:t xml:space="preserve">provided an update on the 2017 conference </w:t>
      </w:r>
      <w:r w:rsidR="0017525F" w:rsidRPr="00542343">
        <w:t>program</w:t>
      </w:r>
      <w:r w:rsidR="00E70315" w:rsidRPr="00542343">
        <w:t xml:space="preserve">.  </w:t>
      </w:r>
      <w:r w:rsidR="007A4247" w:rsidRPr="00542343">
        <w:t xml:space="preserve">The theme for </w:t>
      </w:r>
      <w:r w:rsidR="00E70315" w:rsidRPr="00542343">
        <w:t xml:space="preserve">the </w:t>
      </w:r>
      <w:r w:rsidR="00590FC7" w:rsidRPr="00542343">
        <w:t>c</w:t>
      </w:r>
      <w:r w:rsidR="007A4247" w:rsidRPr="00542343">
        <w:t>onference is “Focus on the Future”</w:t>
      </w:r>
      <w:r w:rsidR="00E70315" w:rsidRPr="00542343">
        <w:t xml:space="preserve"> and t</w:t>
      </w:r>
      <w:r w:rsidR="007A4247" w:rsidRPr="00542343">
        <w:t>he Tuesday night theme will be “Hollywood.”</w:t>
      </w:r>
      <w:r w:rsidR="007A4247">
        <w:t xml:space="preserve">  </w:t>
      </w:r>
      <w:r>
        <w:t xml:space="preserve">  </w:t>
      </w:r>
    </w:p>
    <w:p w:rsidR="000B54AA" w:rsidRDefault="000B54AA" w:rsidP="00985744">
      <w:pPr>
        <w:spacing w:after="20"/>
        <w:ind w:left="702" w:right="80"/>
        <w:jc w:val="both"/>
        <w:outlineLvl w:val="0"/>
      </w:pPr>
    </w:p>
    <w:p w:rsidR="007A4247" w:rsidRPr="007A4247" w:rsidRDefault="007A4247" w:rsidP="00985744">
      <w:pPr>
        <w:spacing w:after="20"/>
        <w:ind w:left="702" w:right="80"/>
        <w:jc w:val="both"/>
        <w:outlineLvl w:val="0"/>
        <w:rPr>
          <w:b/>
          <w:u w:val="single"/>
        </w:rPr>
      </w:pPr>
      <w:r>
        <w:rPr>
          <w:b/>
          <w:u w:val="single"/>
        </w:rPr>
        <w:t xml:space="preserve">Conference Program Committee </w:t>
      </w:r>
    </w:p>
    <w:p w:rsidR="00E70315" w:rsidRDefault="00E70315" w:rsidP="00985744">
      <w:pPr>
        <w:spacing w:after="20"/>
        <w:ind w:left="702" w:right="80"/>
        <w:jc w:val="both"/>
        <w:outlineLvl w:val="0"/>
      </w:pPr>
      <w:r>
        <w:t xml:space="preserve">Frank </w:t>
      </w:r>
      <w:r w:rsidR="007A4247">
        <w:t>DiPaolo</w:t>
      </w:r>
      <w:r>
        <w:t>, Chair provided an update on the 2017 conference program.  The roles of sub-chairs and sub-committee members were discussed.  A tentative list of topics and speakers was distributed.  Program deadlines were reviewed.</w:t>
      </w:r>
    </w:p>
    <w:p w:rsidR="00E70315" w:rsidRDefault="00E70315" w:rsidP="00985744">
      <w:pPr>
        <w:spacing w:after="20"/>
        <w:ind w:left="702" w:right="80"/>
        <w:jc w:val="both"/>
        <w:outlineLvl w:val="0"/>
      </w:pPr>
    </w:p>
    <w:p w:rsidR="007A4247" w:rsidRPr="007A4247" w:rsidRDefault="00E70315" w:rsidP="00985744">
      <w:pPr>
        <w:spacing w:after="20"/>
        <w:ind w:left="702" w:right="80"/>
        <w:jc w:val="both"/>
        <w:outlineLvl w:val="0"/>
        <w:rPr>
          <w:b/>
          <w:u w:val="single"/>
        </w:rPr>
      </w:pPr>
      <w:r>
        <w:rPr>
          <w:b/>
          <w:u w:val="single"/>
        </w:rPr>
        <w:t>Legislative Committee</w:t>
      </w:r>
    </w:p>
    <w:p w:rsidR="00E70315" w:rsidRDefault="00E70315" w:rsidP="00985744">
      <w:pPr>
        <w:spacing w:after="20"/>
        <w:ind w:left="702" w:right="80"/>
        <w:jc w:val="both"/>
        <w:outlineLvl w:val="0"/>
      </w:pPr>
      <w:r w:rsidRPr="00AF6692">
        <w:t xml:space="preserve">April </w:t>
      </w:r>
      <w:r w:rsidR="00590FC7" w:rsidRPr="00AF6692">
        <w:t>Shuping</w:t>
      </w:r>
      <w:r w:rsidRPr="00AF6692">
        <w:t>, Chair,</w:t>
      </w:r>
      <w:r w:rsidR="00590FC7" w:rsidRPr="00AF6692">
        <w:t xml:space="preserve"> </w:t>
      </w:r>
      <w:r w:rsidR="00AF6692">
        <w:t xml:space="preserve">was not available to give report.  An update will be provided at the next </w:t>
      </w:r>
      <w:r w:rsidR="00705F9D">
        <w:t xml:space="preserve">Board of Directors </w:t>
      </w:r>
      <w:r w:rsidR="00AF6692">
        <w:t>meeting on October 26, 2016</w:t>
      </w:r>
    </w:p>
    <w:p w:rsidR="00590FC7" w:rsidRDefault="00E70315" w:rsidP="00985744">
      <w:pPr>
        <w:spacing w:after="20"/>
        <w:ind w:left="702" w:right="80"/>
        <w:jc w:val="both"/>
        <w:outlineLvl w:val="0"/>
      </w:pPr>
      <w:r>
        <w:t xml:space="preserve"> </w:t>
      </w:r>
    </w:p>
    <w:p w:rsidR="00590FC7" w:rsidRPr="00590FC7" w:rsidRDefault="00590FC7" w:rsidP="00985744">
      <w:pPr>
        <w:spacing w:after="20"/>
        <w:ind w:left="702" w:right="80"/>
        <w:jc w:val="both"/>
        <w:outlineLvl w:val="0"/>
        <w:rPr>
          <w:b/>
          <w:u w:val="single"/>
        </w:rPr>
      </w:pPr>
      <w:r>
        <w:rPr>
          <w:b/>
          <w:u w:val="single"/>
        </w:rPr>
        <w:t>Member &amp; Leadership Development Committee</w:t>
      </w:r>
    </w:p>
    <w:p w:rsidR="0017525F" w:rsidRDefault="00E8556A" w:rsidP="00985744">
      <w:pPr>
        <w:spacing w:after="20"/>
        <w:ind w:left="702" w:right="80"/>
        <w:jc w:val="both"/>
        <w:outlineLvl w:val="0"/>
      </w:pPr>
      <w:r w:rsidRPr="00FE4D2C">
        <w:t>Ken Burke</w:t>
      </w:r>
      <w:r w:rsidR="00590FC7" w:rsidRPr="00FE4D2C">
        <w:t xml:space="preserve">, </w:t>
      </w:r>
      <w:r w:rsidRPr="00FE4D2C">
        <w:t>Board Liaison</w:t>
      </w:r>
      <w:r w:rsidR="00590FC7" w:rsidRPr="00FE4D2C">
        <w:t xml:space="preserve">, </w:t>
      </w:r>
      <w:r w:rsidR="00FE4D2C">
        <w:t xml:space="preserve">reported that there would be an update provided at the next </w:t>
      </w:r>
      <w:r w:rsidR="00705F9D">
        <w:t xml:space="preserve">Board of Directors </w:t>
      </w:r>
      <w:r w:rsidR="00FE4D2C">
        <w:t xml:space="preserve">meeting </w:t>
      </w:r>
      <w:r w:rsidR="00AF6692">
        <w:t>o</w:t>
      </w:r>
      <w:r w:rsidR="00FE4D2C">
        <w:t>n October</w:t>
      </w:r>
      <w:r w:rsidR="00AF6692">
        <w:t xml:space="preserve"> 26, 2016</w:t>
      </w:r>
      <w:r w:rsidR="00FE4D2C">
        <w:t xml:space="preserve">.  </w:t>
      </w:r>
    </w:p>
    <w:p w:rsidR="0017525F" w:rsidRDefault="0017525F" w:rsidP="00985744">
      <w:pPr>
        <w:spacing w:after="20"/>
        <w:ind w:left="702" w:right="80"/>
        <w:jc w:val="both"/>
        <w:outlineLvl w:val="0"/>
      </w:pPr>
    </w:p>
    <w:p w:rsidR="0027217A" w:rsidRPr="0027217A" w:rsidRDefault="0027217A" w:rsidP="00985744">
      <w:pPr>
        <w:spacing w:after="20"/>
        <w:ind w:left="702" w:right="80"/>
        <w:jc w:val="both"/>
        <w:outlineLvl w:val="0"/>
        <w:rPr>
          <w:b/>
          <w:u w:val="single"/>
        </w:rPr>
      </w:pPr>
      <w:r>
        <w:rPr>
          <w:b/>
          <w:u w:val="single"/>
        </w:rPr>
        <w:t>School of Governmental Finance Committee</w:t>
      </w:r>
    </w:p>
    <w:p w:rsidR="0027217A" w:rsidRDefault="0027217A" w:rsidP="00985744">
      <w:pPr>
        <w:spacing w:after="20"/>
        <w:ind w:left="702" w:right="80"/>
        <w:jc w:val="both"/>
        <w:outlineLvl w:val="0"/>
      </w:pPr>
      <w:r>
        <w:t xml:space="preserve">Chair, Jennifer Desrosiers presented the final schedule with </w:t>
      </w:r>
      <w:r w:rsidR="007D39C6">
        <w:t>speakers</w:t>
      </w:r>
      <w:r>
        <w:t xml:space="preserve"> for review.</w:t>
      </w:r>
    </w:p>
    <w:p w:rsidR="00705F9D" w:rsidRDefault="00705F9D" w:rsidP="00985744">
      <w:pPr>
        <w:spacing w:after="20"/>
        <w:ind w:left="702" w:right="80"/>
        <w:jc w:val="both"/>
        <w:outlineLvl w:val="0"/>
      </w:pPr>
    </w:p>
    <w:p w:rsidR="0027217A" w:rsidRPr="0027217A" w:rsidRDefault="0027217A" w:rsidP="00985744">
      <w:pPr>
        <w:spacing w:after="20"/>
        <w:ind w:left="702" w:right="80"/>
        <w:jc w:val="both"/>
        <w:outlineLvl w:val="0"/>
        <w:rPr>
          <w:b/>
          <w:u w:val="single"/>
        </w:rPr>
      </w:pPr>
      <w:r>
        <w:rPr>
          <w:b/>
          <w:u w:val="single"/>
        </w:rPr>
        <w:t>Tech</w:t>
      </w:r>
      <w:r w:rsidR="00030143">
        <w:rPr>
          <w:b/>
          <w:u w:val="single"/>
        </w:rPr>
        <w:t>nical Resources Committee</w:t>
      </w:r>
    </w:p>
    <w:p w:rsidR="00590FC7" w:rsidRDefault="0017525F" w:rsidP="00985744">
      <w:pPr>
        <w:spacing w:after="20"/>
        <w:ind w:left="702" w:right="80"/>
        <w:jc w:val="both"/>
        <w:outlineLvl w:val="0"/>
      </w:pPr>
      <w:r>
        <w:t>Melissa Burns,</w:t>
      </w:r>
      <w:r w:rsidR="0027217A">
        <w:t xml:space="preserve"> Chair, reported that the committee held a conference </w:t>
      </w:r>
      <w:r>
        <w:t>c</w:t>
      </w:r>
      <w:r w:rsidR="0027217A">
        <w:t>all on July 19, 2016.  Committee members volunteered to take sections of the Basic Government Resource Manual and revise them</w:t>
      </w:r>
      <w:r>
        <w:t>.  A</w:t>
      </w:r>
      <w:r w:rsidR="0027217A">
        <w:t xml:space="preserve"> subsequent conference call </w:t>
      </w:r>
      <w:r>
        <w:t xml:space="preserve">would </w:t>
      </w:r>
      <w:r w:rsidR="007D39C6">
        <w:t xml:space="preserve">be </w:t>
      </w:r>
      <w:r w:rsidR="0027217A">
        <w:t>held on August 23</w:t>
      </w:r>
      <w:r w:rsidR="007D39C6">
        <w:t>r</w:t>
      </w:r>
      <w:r w:rsidR="0027217A">
        <w:t>d to discuss progress made on the revisions.</w:t>
      </w:r>
      <w:r w:rsidR="007D39C6">
        <w:t xml:space="preserve">  </w:t>
      </w:r>
      <w:r>
        <w:t>A r</w:t>
      </w:r>
      <w:r w:rsidR="007D39C6">
        <w:t>eport to the Board would be given at the next scheduled meeting.</w:t>
      </w:r>
    </w:p>
    <w:p w:rsidR="007D39C6" w:rsidRDefault="007D39C6" w:rsidP="00985744">
      <w:pPr>
        <w:spacing w:after="20"/>
        <w:ind w:left="702" w:right="80"/>
        <w:jc w:val="both"/>
        <w:outlineLvl w:val="0"/>
      </w:pPr>
    </w:p>
    <w:p w:rsidR="00847D96" w:rsidRDefault="00847D96" w:rsidP="00985744">
      <w:pPr>
        <w:spacing w:after="20"/>
        <w:ind w:left="702" w:right="80"/>
        <w:jc w:val="both"/>
        <w:outlineLvl w:val="0"/>
        <w:rPr>
          <w:b/>
          <w:u w:val="single"/>
        </w:rPr>
      </w:pPr>
    </w:p>
    <w:p w:rsidR="007D39C6" w:rsidRPr="007D39C6" w:rsidRDefault="007D39C6" w:rsidP="00985744">
      <w:pPr>
        <w:spacing w:after="20"/>
        <w:ind w:left="702" w:right="80"/>
        <w:jc w:val="both"/>
        <w:outlineLvl w:val="0"/>
        <w:rPr>
          <w:b/>
          <w:u w:val="single"/>
        </w:rPr>
      </w:pPr>
      <w:r>
        <w:rPr>
          <w:b/>
          <w:u w:val="single"/>
        </w:rPr>
        <w:lastRenderedPageBreak/>
        <w:t>Webinar Committee</w:t>
      </w:r>
    </w:p>
    <w:p w:rsidR="0027217A" w:rsidRPr="007D39C6" w:rsidRDefault="00470E7D" w:rsidP="00985744">
      <w:pPr>
        <w:spacing w:after="20"/>
        <w:ind w:left="702" w:right="80"/>
        <w:jc w:val="both"/>
        <w:outlineLvl w:val="0"/>
      </w:pPr>
      <w:r w:rsidRPr="00942D07">
        <w:t>Marilyn Rosetti</w:t>
      </w:r>
      <w:r w:rsidR="007D39C6" w:rsidRPr="00942D07">
        <w:t xml:space="preserve"> discussed </w:t>
      </w:r>
      <w:r w:rsidR="00705F9D">
        <w:t>a</w:t>
      </w:r>
      <w:r w:rsidR="007D39C6" w:rsidRPr="00942D07">
        <w:t xml:space="preserve">pproval of </w:t>
      </w:r>
      <w:r w:rsidR="00B050BF">
        <w:t>W</w:t>
      </w:r>
      <w:r w:rsidR="007D39C6" w:rsidRPr="00942D07">
        <w:t>ebinar Topics</w:t>
      </w:r>
      <w:r w:rsidR="00B050BF">
        <w:t xml:space="preserve"> for the 2016-2017 year</w:t>
      </w:r>
      <w:r w:rsidR="007D39C6" w:rsidRPr="00942D07">
        <w:t>.  A proposed list of topics for 2017 webinars was presented.</w:t>
      </w:r>
      <w:r w:rsidR="00942D07">
        <w:t xml:space="preserve"> </w:t>
      </w:r>
      <w:r w:rsidR="00942D07" w:rsidRPr="00942D07">
        <w:rPr>
          <w:b/>
        </w:rPr>
        <w:t xml:space="preserve">Mr. </w:t>
      </w:r>
      <w:r w:rsidR="00D67937">
        <w:rPr>
          <w:b/>
        </w:rPr>
        <w:t>Olson</w:t>
      </w:r>
      <w:r w:rsidR="00942D07" w:rsidRPr="00942D07">
        <w:rPr>
          <w:b/>
        </w:rPr>
        <w:t xml:space="preserve"> moved</w:t>
      </w:r>
      <w:r w:rsidR="00942D07">
        <w:rPr>
          <w:b/>
        </w:rPr>
        <w:t xml:space="preserve">, seconded by Mr. McKinney.  Motion passed unanimously.  </w:t>
      </w:r>
    </w:p>
    <w:p w:rsidR="0027217A" w:rsidRDefault="0027217A" w:rsidP="00985744">
      <w:pPr>
        <w:spacing w:after="20"/>
        <w:ind w:left="702" w:right="80"/>
        <w:jc w:val="both"/>
        <w:outlineLvl w:val="0"/>
        <w:rPr>
          <w:b/>
          <w:u w:val="single"/>
        </w:rPr>
      </w:pPr>
    </w:p>
    <w:p w:rsidR="00985744" w:rsidRDefault="00985744" w:rsidP="00985744">
      <w:pPr>
        <w:spacing w:after="20"/>
        <w:ind w:left="702" w:right="80"/>
        <w:jc w:val="both"/>
        <w:outlineLvl w:val="0"/>
        <w:rPr>
          <w:b/>
          <w:u w:val="single"/>
        </w:rPr>
      </w:pPr>
      <w:r>
        <w:rPr>
          <w:b/>
          <w:u w:val="single"/>
        </w:rPr>
        <w:t>NEXT MEETING</w:t>
      </w:r>
    </w:p>
    <w:p w:rsidR="00985744" w:rsidRDefault="00985744" w:rsidP="00985744">
      <w:pPr>
        <w:spacing w:after="20"/>
        <w:ind w:left="702" w:right="80"/>
        <w:jc w:val="both"/>
        <w:outlineLvl w:val="0"/>
      </w:pPr>
      <w:r>
        <w:t>The next meeting of the Board of Directors will be</w:t>
      </w:r>
      <w:r w:rsidR="00142206">
        <w:t xml:space="preserve"> October 26, 2016 at Sanibel Harbour Resort &amp; Spa.</w:t>
      </w:r>
    </w:p>
    <w:p w:rsidR="00FB334E" w:rsidRDefault="00FB334E" w:rsidP="00985744">
      <w:pPr>
        <w:spacing w:after="20"/>
        <w:ind w:left="702" w:right="80"/>
        <w:jc w:val="both"/>
        <w:outlineLvl w:val="0"/>
      </w:pPr>
    </w:p>
    <w:p w:rsidR="00985744" w:rsidRPr="00100651" w:rsidRDefault="00985744" w:rsidP="00985744">
      <w:pPr>
        <w:ind w:left="702" w:right="80"/>
        <w:jc w:val="both"/>
        <w:outlineLvl w:val="0"/>
        <w:rPr>
          <w:b/>
          <w:u w:val="single"/>
        </w:rPr>
      </w:pPr>
      <w:r w:rsidRPr="00100651">
        <w:rPr>
          <w:b/>
          <w:u w:val="single"/>
        </w:rPr>
        <w:t>ADJOURNMENT</w:t>
      </w:r>
    </w:p>
    <w:p w:rsidR="00985744" w:rsidRPr="00357E52" w:rsidRDefault="00357E52" w:rsidP="00985744">
      <w:pPr>
        <w:spacing w:after="20"/>
        <w:ind w:left="702" w:right="80"/>
        <w:jc w:val="both"/>
      </w:pPr>
      <w:r>
        <w:t>The meeting</w:t>
      </w:r>
      <w:r w:rsidR="00C672C9">
        <w:t xml:space="preserve"> adjourned at </w:t>
      </w:r>
      <w:r w:rsidR="00A94F1D">
        <w:t>2:27</w:t>
      </w:r>
      <w:r>
        <w:t xml:space="preserve"> p.m.</w:t>
      </w:r>
      <w:r w:rsidR="0097736D">
        <w:t xml:space="preserve">        </w:t>
      </w:r>
    </w:p>
    <w:p w:rsidR="00985744" w:rsidRPr="008E5EBD" w:rsidRDefault="00985744" w:rsidP="00985744">
      <w:pPr>
        <w:spacing w:after="20"/>
        <w:ind w:left="702" w:right="80"/>
        <w:jc w:val="both"/>
        <w:outlineLvl w:val="0"/>
      </w:pPr>
    </w:p>
    <w:p w:rsidR="00985744" w:rsidRPr="00100651" w:rsidRDefault="00985744" w:rsidP="00985744">
      <w:pPr>
        <w:spacing w:after="20"/>
        <w:ind w:left="702" w:right="80"/>
        <w:jc w:val="both"/>
        <w:outlineLvl w:val="0"/>
      </w:pPr>
      <w:r w:rsidRPr="00100651">
        <w:t>Jeannie Garner</w:t>
      </w:r>
    </w:p>
    <w:p w:rsidR="00985744" w:rsidRPr="00100651" w:rsidRDefault="00985744" w:rsidP="00985744">
      <w:pPr>
        <w:spacing w:after="20"/>
        <w:ind w:right="80" w:firstLine="702"/>
        <w:jc w:val="both"/>
      </w:pPr>
      <w:r w:rsidRPr="00100651">
        <w:t>Executive Director, FGFOA</w:t>
      </w:r>
    </w:p>
    <w:p w:rsidR="00985744" w:rsidRPr="00100651" w:rsidRDefault="00985744" w:rsidP="00985744">
      <w:pPr>
        <w:spacing w:after="20"/>
        <w:ind w:left="702" w:right="80"/>
        <w:jc w:val="both"/>
      </w:pPr>
    </w:p>
    <w:p w:rsidR="00985744" w:rsidRPr="00100651" w:rsidRDefault="00985744" w:rsidP="00985744">
      <w:pPr>
        <w:spacing w:after="20"/>
        <w:ind w:left="702" w:right="80"/>
        <w:jc w:val="both"/>
        <w:outlineLvl w:val="0"/>
      </w:pPr>
      <w:r w:rsidRPr="00100651">
        <w:t>ATTEST:</w:t>
      </w:r>
    </w:p>
    <w:p w:rsidR="00985744" w:rsidRPr="00100651" w:rsidRDefault="00985744" w:rsidP="00985744">
      <w:pPr>
        <w:spacing w:after="20"/>
        <w:ind w:left="702" w:right="80"/>
        <w:jc w:val="both"/>
      </w:pPr>
    </w:p>
    <w:p w:rsidR="006E6064" w:rsidRPr="00100651" w:rsidRDefault="006E6064" w:rsidP="00B41267">
      <w:pPr>
        <w:spacing w:after="20"/>
        <w:ind w:left="702" w:right="80"/>
      </w:pPr>
    </w:p>
    <w:p w:rsidR="001519EA" w:rsidRPr="00100651" w:rsidRDefault="001519EA" w:rsidP="00B41267">
      <w:pPr>
        <w:spacing w:after="20"/>
        <w:ind w:left="702" w:right="80"/>
      </w:pPr>
      <w:r w:rsidRPr="00100651">
        <w:t>___________________________</w:t>
      </w:r>
      <w:r w:rsidRPr="00100651">
        <w:tab/>
      </w:r>
      <w:r w:rsidRPr="00100651">
        <w:tab/>
        <w:t>______________________________</w:t>
      </w:r>
    </w:p>
    <w:p w:rsidR="001519EA" w:rsidRPr="00100651" w:rsidRDefault="00FB334E" w:rsidP="00B41267">
      <w:pPr>
        <w:spacing w:after="20"/>
        <w:ind w:left="702" w:right="80"/>
      </w:pPr>
      <w:r>
        <w:t>Sarah</w:t>
      </w:r>
      <w:r w:rsidR="00F95214">
        <w:t xml:space="preserve"> </w:t>
      </w:r>
      <w:r w:rsidR="00483CB4">
        <w:t>Koser</w:t>
      </w:r>
      <w:r w:rsidR="001519EA" w:rsidRPr="00100651">
        <w:t>, President</w:t>
      </w:r>
      <w:r w:rsidR="001519EA" w:rsidRPr="00100651">
        <w:tab/>
      </w:r>
      <w:r w:rsidR="001519EA" w:rsidRPr="00100651">
        <w:tab/>
      </w:r>
      <w:r w:rsidR="006F6940">
        <w:tab/>
      </w:r>
      <w:r>
        <w:t>Kent Olson</w:t>
      </w:r>
      <w:r w:rsidR="001519EA" w:rsidRPr="00100651">
        <w:t>, Secretary/Treasurer</w:t>
      </w:r>
    </w:p>
    <w:p w:rsidR="00847D96" w:rsidRPr="00100651" w:rsidRDefault="00847D96">
      <w:pPr>
        <w:spacing w:after="20"/>
        <w:ind w:left="702" w:right="80"/>
      </w:pPr>
    </w:p>
    <w:sectPr w:rsidR="00847D96" w:rsidRPr="00100651" w:rsidSect="0072454D">
      <w:headerReference w:type="default" r:id="rId8"/>
      <w:type w:val="continuous"/>
      <w:pgSz w:w="12240" w:h="15840" w:code="1"/>
      <w:pgMar w:top="720" w:right="720" w:bottom="720" w:left="720"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F01" w:rsidRDefault="00EB1F01" w:rsidP="00E53DC6">
      <w:r>
        <w:separator/>
      </w:r>
    </w:p>
  </w:endnote>
  <w:endnote w:type="continuationSeparator" w:id="0">
    <w:p w:rsidR="00EB1F01" w:rsidRDefault="00EB1F01" w:rsidP="00E5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F01" w:rsidRDefault="00EB1F01" w:rsidP="00E53DC6">
      <w:r>
        <w:separator/>
      </w:r>
    </w:p>
  </w:footnote>
  <w:footnote w:type="continuationSeparator" w:id="0">
    <w:p w:rsidR="00EB1F01" w:rsidRDefault="00EB1F01" w:rsidP="00E53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CA5" w:rsidRDefault="00C82CA5" w:rsidP="00BB39E1">
    <w:pPr>
      <w:pStyle w:val="Header"/>
      <w:ind w:firstLine="702"/>
    </w:pPr>
  </w:p>
  <w:p w:rsidR="00C82CA5" w:rsidRDefault="00C82CA5" w:rsidP="00BB39E1">
    <w:pPr>
      <w:pStyle w:val="Header"/>
      <w:ind w:firstLine="702"/>
    </w:pPr>
    <w:r>
      <w:t>FGFOA BOD Minutes</w:t>
    </w:r>
  </w:p>
  <w:p w:rsidR="00C82CA5" w:rsidRDefault="00307584" w:rsidP="00BB39E1">
    <w:pPr>
      <w:pStyle w:val="Header"/>
      <w:ind w:firstLine="702"/>
    </w:pPr>
    <w:r>
      <w:t>August 26</w:t>
    </w:r>
    <w:r w:rsidR="00C82CA5">
      <w:t>, 2016</w:t>
    </w:r>
  </w:p>
  <w:p w:rsidR="00C82CA5" w:rsidRDefault="00C82CA5" w:rsidP="00BB39E1">
    <w:pPr>
      <w:pStyle w:val="Header"/>
      <w:ind w:firstLine="702"/>
    </w:pPr>
    <w:r>
      <w:t xml:space="preserve">Page </w:t>
    </w:r>
    <w:r>
      <w:fldChar w:fldCharType="begin"/>
    </w:r>
    <w:r>
      <w:instrText xml:space="preserve"> PAGE </w:instrText>
    </w:r>
    <w:r>
      <w:fldChar w:fldCharType="separate"/>
    </w:r>
    <w:r w:rsidR="008B5196">
      <w:rPr>
        <w:noProof/>
      </w:rPr>
      <w:t>4</w:t>
    </w:r>
    <w:r>
      <w:rPr>
        <w:noProof/>
      </w:rPr>
      <w:fldChar w:fldCharType="end"/>
    </w:r>
    <w:r>
      <w:t xml:space="preserve"> of </w:t>
    </w:r>
    <w:fldSimple w:instr=" NUMPAGES ">
      <w:r w:rsidR="008B5196">
        <w:rPr>
          <w:noProof/>
        </w:rPr>
        <w:t>6</w:t>
      </w:r>
    </w:fldSimple>
  </w:p>
  <w:p w:rsidR="00C82CA5" w:rsidRDefault="00C82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7057C"/>
    <w:multiLevelType w:val="hybridMultilevel"/>
    <w:tmpl w:val="190E6C1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 w15:restartNumberingAfterBreak="0">
    <w:nsid w:val="6F210B33"/>
    <w:multiLevelType w:val="hybridMultilevel"/>
    <w:tmpl w:val="AA004EE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1DB3EFB"/>
    <w:multiLevelType w:val="hybridMultilevel"/>
    <w:tmpl w:val="DCA05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EF7A70"/>
    <w:multiLevelType w:val="hybridMultilevel"/>
    <w:tmpl w:val="BCB4D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rily Bennett">
    <w15:presenceInfo w15:providerId="AD" w15:userId="S-1-5-21-1462699609-1263277782-1542849698-1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EA"/>
    <w:rsid w:val="00002B94"/>
    <w:rsid w:val="00004E9E"/>
    <w:rsid w:val="000053BB"/>
    <w:rsid w:val="000057EE"/>
    <w:rsid w:val="00006DDF"/>
    <w:rsid w:val="00007A7B"/>
    <w:rsid w:val="00007DCA"/>
    <w:rsid w:val="0001067F"/>
    <w:rsid w:val="00010CE9"/>
    <w:rsid w:val="00012E4C"/>
    <w:rsid w:val="00013D47"/>
    <w:rsid w:val="0001500F"/>
    <w:rsid w:val="00015874"/>
    <w:rsid w:val="00017765"/>
    <w:rsid w:val="00017E4C"/>
    <w:rsid w:val="00024B77"/>
    <w:rsid w:val="0002575C"/>
    <w:rsid w:val="00026C58"/>
    <w:rsid w:val="0002727C"/>
    <w:rsid w:val="00030143"/>
    <w:rsid w:val="00030990"/>
    <w:rsid w:val="0003436A"/>
    <w:rsid w:val="000369A1"/>
    <w:rsid w:val="00037504"/>
    <w:rsid w:val="000379EE"/>
    <w:rsid w:val="00044E9C"/>
    <w:rsid w:val="000462FF"/>
    <w:rsid w:val="00046B7A"/>
    <w:rsid w:val="00050226"/>
    <w:rsid w:val="00053486"/>
    <w:rsid w:val="00053DB8"/>
    <w:rsid w:val="000547C7"/>
    <w:rsid w:val="00055321"/>
    <w:rsid w:val="00061113"/>
    <w:rsid w:val="00065A91"/>
    <w:rsid w:val="000664A1"/>
    <w:rsid w:val="00070C47"/>
    <w:rsid w:val="00071A12"/>
    <w:rsid w:val="00073C30"/>
    <w:rsid w:val="000755DB"/>
    <w:rsid w:val="00076A51"/>
    <w:rsid w:val="000820F8"/>
    <w:rsid w:val="00084B78"/>
    <w:rsid w:val="00084E1F"/>
    <w:rsid w:val="00084F0F"/>
    <w:rsid w:val="00090690"/>
    <w:rsid w:val="000914A6"/>
    <w:rsid w:val="00091804"/>
    <w:rsid w:val="00092128"/>
    <w:rsid w:val="0009230D"/>
    <w:rsid w:val="00092DBA"/>
    <w:rsid w:val="00093DCB"/>
    <w:rsid w:val="000976C4"/>
    <w:rsid w:val="000A0F08"/>
    <w:rsid w:val="000A15D6"/>
    <w:rsid w:val="000A1CB9"/>
    <w:rsid w:val="000A3A8E"/>
    <w:rsid w:val="000A4EB8"/>
    <w:rsid w:val="000B17DD"/>
    <w:rsid w:val="000B20A5"/>
    <w:rsid w:val="000B28D8"/>
    <w:rsid w:val="000B2B5A"/>
    <w:rsid w:val="000B2C94"/>
    <w:rsid w:val="000B3A04"/>
    <w:rsid w:val="000B54AA"/>
    <w:rsid w:val="000B6E58"/>
    <w:rsid w:val="000C198E"/>
    <w:rsid w:val="000C22EF"/>
    <w:rsid w:val="000D10B6"/>
    <w:rsid w:val="000D1868"/>
    <w:rsid w:val="000D2334"/>
    <w:rsid w:val="000D3332"/>
    <w:rsid w:val="000D47AF"/>
    <w:rsid w:val="000D5A59"/>
    <w:rsid w:val="000D69F8"/>
    <w:rsid w:val="000D7DB3"/>
    <w:rsid w:val="000E2661"/>
    <w:rsid w:val="000F1FA1"/>
    <w:rsid w:val="000F31F0"/>
    <w:rsid w:val="000F5034"/>
    <w:rsid w:val="000F59F7"/>
    <w:rsid w:val="000F7042"/>
    <w:rsid w:val="00100651"/>
    <w:rsid w:val="001006C3"/>
    <w:rsid w:val="00102387"/>
    <w:rsid w:val="00104A14"/>
    <w:rsid w:val="00106A9E"/>
    <w:rsid w:val="00106C84"/>
    <w:rsid w:val="00111A64"/>
    <w:rsid w:val="00111D7B"/>
    <w:rsid w:val="00111DEC"/>
    <w:rsid w:val="00115C0C"/>
    <w:rsid w:val="0012217D"/>
    <w:rsid w:val="00124048"/>
    <w:rsid w:val="001258C0"/>
    <w:rsid w:val="00127B00"/>
    <w:rsid w:val="00130770"/>
    <w:rsid w:val="0013154A"/>
    <w:rsid w:val="00131E26"/>
    <w:rsid w:val="00135A3D"/>
    <w:rsid w:val="00136806"/>
    <w:rsid w:val="00137D3A"/>
    <w:rsid w:val="001414A6"/>
    <w:rsid w:val="0014163C"/>
    <w:rsid w:val="00141F81"/>
    <w:rsid w:val="00142206"/>
    <w:rsid w:val="00145475"/>
    <w:rsid w:val="00146B8F"/>
    <w:rsid w:val="00150C1C"/>
    <w:rsid w:val="001519EA"/>
    <w:rsid w:val="00152F03"/>
    <w:rsid w:val="00155FEC"/>
    <w:rsid w:val="00156FC0"/>
    <w:rsid w:val="00157453"/>
    <w:rsid w:val="001600C5"/>
    <w:rsid w:val="0016164F"/>
    <w:rsid w:val="001632BD"/>
    <w:rsid w:val="0016464E"/>
    <w:rsid w:val="0016593B"/>
    <w:rsid w:val="00166C70"/>
    <w:rsid w:val="0017525F"/>
    <w:rsid w:val="00177812"/>
    <w:rsid w:val="00180C3F"/>
    <w:rsid w:val="00184845"/>
    <w:rsid w:val="00186FA0"/>
    <w:rsid w:val="0019020B"/>
    <w:rsid w:val="00191BD7"/>
    <w:rsid w:val="00195E72"/>
    <w:rsid w:val="00197DA0"/>
    <w:rsid w:val="001A5A96"/>
    <w:rsid w:val="001A7308"/>
    <w:rsid w:val="001B2180"/>
    <w:rsid w:val="001B2A06"/>
    <w:rsid w:val="001C3065"/>
    <w:rsid w:val="001D00BF"/>
    <w:rsid w:val="001D2C47"/>
    <w:rsid w:val="001D67B9"/>
    <w:rsid w:val="001D744A"/>
    <w:rsid w:val="001E194D"/>
    <w:rsid w:val="001E198C"/>
    <w:rsid w:val="001E2F10"/>
    <w:rsid w:val="001E44A9"/>
    <w:rsid w:val="001E52E4"/>
    <w:rsid w:val="001E7171"/>
    <w:rsid w:val="001F0247"/>
    <w:rsid w:val="001F0264"/>
    <w:rsid w:val="001F2125"/>
    <w:rsid w:val="001F2BD3"/>
    <w:rsid w:val="001F2FA1"/>
    <w:rsid w:val="001F333B"/>
    <w:rsid w:val="001F497F"/>
    <w:rsid w:val="001F5D9F"/>
    <w:rsid w:val="002001AE"/>
    <w:rsid w:val="002017A5"/>
    <w:rsid w:val="002060F0"/>
    <w:rsid w:val="00211AF8"/>
    <w:rsid w:val="00220480"/>
    <w:rsid w:val="00224869"/>
    <w:rsid w:val="002257F6"/>
    <w:rsid w:val="00225B35"/>
    <w:rsid w:val="00227CDC"/>
    <w:rsid w:val="00234D08"/>
    <w:rsid w:val="00236221"/>
    <w:rsid w:val="00236A93"/>
    <w:rsid w:val="00237AC4"/>
    <w:rsid w:val="002400DE"/>
    <w:rsid w:val="00240E82"/>
    <w:rsid w:val="002421B4"/>
    <w:rsid w:val="002427D3"/>
    <w:rsid w:val="00242D15"/>
    <w:rsid w:val="002454E8"/>
    <w:rsid w:val="0025009D"/>
    <w:rsid w:val="00250385"/>
    <w:rsid w:val="00255EE6"/>
    <w:rsid w:val="002606A4"/>
    <w:rsid w:val="00262C18"/>
    <w:rsid w:val="002640A2"/>
    <w:rsid w:val="0026715A"/>
    <w:rsid w:val="00270149"/>
    <w:rsid w:val="0027217A"/>
    <w:rsid w:val="002731E8"/>
    <w:rsid w:val="00273C59"/>
    <w:rsid w:val="00276892"/>
    <w:rsid w:val="00276E9E"/>
    <w:rsid w:val="0028171D"/>
    <w:rsid w:val="00281ACD"/>
    <w:rsid w:val="00281E5C"/>
    <w:rsid w:val="00283207"/>
    <w:rsid w:val="00290C6A"/>
    <w:rsid w:val="00292DC0"/>
    <w:rsid w:val="0029418F"/>
    <w:rsid w:val="00295DAF"/>
    <w:rsid w:val="00295E1A"/>
    <w:rsid w:val="00296F33"/>
    <w:rsid w:val="0029769E"/>
    <w:rsid w:val="002A454E"/>
    <w:rsid w:val="002B0AB5"/>
    <w:rsid w:val="002B12AD"/>
    <w:rsid w:val="002B17C7"/>
    <w:rsid w:val="002B1B7F"/>
    <w:rsid w:val="002B5F2F"/>
    <w:rsid w:val="002B6067"/>
    <w:rsid w:val="002B7797"/>
    <w:rsid w:val="002C47A5"/>
    <w:rsid w:val="002C58A6"/>
    <w:rsid w:val="002C62FC"/>
    <w:rsid w:val="002D11BF"/>
    <w:rsid w:val="002D1DB4"/>
    <w:rsid w:val="002D613B"/>
    <w:rsid w:val="002D6779"/>
    <w:rsid w:val="002E6E3A"/>
    <w:rsid w:val="002F1AD0"/>
    <w:rsid w:val="002F1DA8"/>
    <w:rsid w:val="002F3D89"/>
    <w:rsid w:val="002F4E1C"/>
    <w:rsid w:val="002F7CD3"/>
    <w:rsid w:val="0030096D"/>
    <w:rsid w:val="0030519F"/>
    <w:rsid w:val="00305262"/>
    <w:rsid w:val="00307584"/>
    <w:rsid w:val="00315612"/>
    <w:rsid w:val="00316F2D"/>
    <w:rsid w:val="0032010C"/>
    <w:rsid w:val="00325169"/>
    <w:rsid w:val="00325B04"/>
    <w:rsid w:val="00330034"/>
    <w:rsid w:val="00330895"/>
    <w:rsid w:val="00330A23"/>
    <w:rsid w:val="003346D0"/>
    <w:rsid w:val="0034057B"/>
    <w:rsid w:val="003407FD"/>
    <w:rsid w:val="00342BB2"/>
    <w:rsid w:val="00342E5C"/>
    <w:rsid w:val="003506F6"/>
    <w:rsid w:val="00357E52"/>
    <w:rsid w:val="00361BE3"/>
    <w:rsid w:val="00362FCC"/>
    <w:rsid w:val="0036496A"/>
    <w:rsid w:val="00365415"/>
    <w:rsid w:val="00376726"/>
    <w:rsid w:val="0037697A"/>
    <w:rsid w:val="0038174D"/>
    <w:rsid w:val="003820E6"/>
    <w:rsid w:val="003821D0"/>
    <w:rsid w:val="00382558"/>
    <w:rsid w:val="00383098"/>
    <w:rsid w:val="0038317A"/>
    <w:rsid w:val="003833AA"/>
    <w:rsid w:val="00383DD1"/>
    <w:rsid w:val="0038466B"/>
    <w:rsid w:val="003847B7"/>
    <w:rsid w:val="0038521A"/>
    <w:rsid w:val="00390F50"/>
    <w:rsid w:val="00392C3D"/>
    <w:rsid w:val="00396C9D"/>
    <w:rsid w:val="003A0997"/>
    <w:rsid w:val="003A2A18"/>
    <w:rsid w:val="003A52AF"/>
    <w:rsid w:val="003B0EBA"/>
    <w:rsid w:val="003B219A"/>
    <w:rsid w:val="003B582E"/>
    <w:rsid w:val="003B60B1"/>
    <w:rsid w:val="003B6821"/>
    <w:rsid w:val="003B6B7C"/>
    <w:rsid w:val="003C0487"/>
    <w:rsid w:val="003D3C2D"/>
    <w:rsid w:val="003D3FA8"/>
    <w:rsid w:val="003D41C9"/>
    <w:rsid w:val="003D4EFD"/>
    <w:rsid w:val="003D5A48"/>
    <w:rsid w:val="003D7714"/>
    <w:rsid w:val="003D7C89"/>
    <w:rsid w:val="003E01CF"/>
    <w:rsid w:val="003E0ACA"/>
    <w:rsid w:val="003E3AEC"/>
    <w:rsid w:val="003E4030"/>
    <w:rsid w:val="003E5F22"/>
    <w:rsid w:val="003E622E"/>
    <w:rsid w:val="003E79B3"/>
    <w:rsid w:val="003F1396"/>
    <w:rsid w:val="003F2ABD"/>
    <w:rsid w:val="003F3AF6"/>
    <w:rsid w:val="003F3B09"/>
    <w:rsid w:val="003F55A0"/>
    <w:rsid w:val="003F7F45"/>
    <w:rsid w:val="00400560"/>
    <w:rsid w:val="00401098"/>
    <w:rsid w:val="00404B60"/>
    <w:rsid w:val="0040592C"/>
    <w:rsid w:val="00407A25"/>
    <w:rsid w:val="00411578"/>
    <w:rsid w:val="0041253D"/>
    <w:rsid w:val="00412CD3"/>
    <w:rsid w:val="0041322D"/>
    <w:rsid w:val="00413850"/>
    <w:rsid w:val="004166C8"/>
    <w:rsid w:val="0042044C"/>
    <w:rsid w:val="0042166D"/>
    <w:rsid w:val="004257B7"/>
    <w:rsid w:val="00435C1F"/>
    <w:rsid w:val="00436584"/>
    <w:rsid w:val="00436C6E"/>
    <w:rsid w:val="004371D6"/>
    <w:rsid w:val="00440294"/>
    <w:rsid w:val="0044271B"/>
    <w:rsid w:val="004457C3"/>
    <w:rsid w:val="00450F93"/>
    <w:rsid w:val="00450F9A"/>
    <w:rsid w:val="004512D7"/>
    <w:rsid w:val="00451F97"/>
    <w:rsid w:val="00455196"/>
    <w:rsid w:val="00456507"/>
    <w:rsid w:val="004575F6"/>
    <w:rsid w:val="00462EE8"/>
    <w:rsid w:val="00462FE9"/>
    <w:rsid w:val="00464447"/>
    <w:rsid w:val="00470BDB"/>
    <w:rsid w:val="00470E7D"/>
    <w:rsid w:val="00471948"/>
    <w:rsid w:val="004731CF"/>
    <w:rsid w:val="00475EB0"/>
    <w:rsid w:val="00476431"/>
    <w:rsid w:val="0047664F"/>
    <w:rsid w:val="0048031E"/>
    <w:rsid w:val="00480774"/>
    <w:rsid w:val="00482AD6"/>
    <w:rsid w:val="0048329B"/>
    <w:rsid w:val="004838E5"/>
    <w:rsid w:val="00483CB4"/>
    <w:rsid w:val="004870B5"/>
    <w:rsid w:val="004927A4"/>
    <w:rsid w:val="00493A1F"/>
    <w:rsid w:val="00493F79"/>
    <w:rsid w:val="00494BBF"/>
    <w:rsid w:val="004953D4"/>
    <w:rsid w:val="004966C0"/>
    <w:rsid w:val="004A2086"/>
    <w:rsid w:val="004A2E16"/>
    <w:rsid w:val="004A3BA3"/>
    <w:rsid w:val="004A7185"/>
    <w:rsid w:val="004B1C55"/>
    <w:rsid w:val="004B4037"/>
    <w:rsid w:val="004C0B85"/>
    <w:rsid w:val="004C42F5"/>
    <w:rsid w:val="004C641F"/>
    <w:rsid w:val="004C7560"/>
    <w:rsid w:val="004D0C67"/>
    <w:rsid w:val="004D2360"/>
    <w:rsid w:val="004D35B8"/>
    <w:rsid w:val="004E1206"/>
    <w:rsid w:val="004E252D"/>
    <w:rsid w:val="004E29E5"/>
    <w:rsid w:val="004E6DE5"/>
    <w:rsid w:val="004E7E66"/>
    <w:rsid w:val="004F3B26"/>
    <w:rsid w:val="004F3C90"/>
    <w:rsid w:val="004F47FD"/>
    <w:rsid w:val="004F4EA6"/>
    <w:rsid w:val="004F4F7E"/>
    <w:rsid w:val="004F66DA"/>
    <w:rsid w:val="004F6AF6"/>
    <w:rsid w:val="00502953"/>
    <w:rsid w:val="005044E9"/>
    <w:rsid w:val="005100B4"/>
    <w:rsid w:val="00511E1A"/>
    <w:rsid w:val="005130DF"/>
    <w:rsid w:val="00514229"/>
    <w:rsid w:val="00514B16"/>
    <w:rsid w:val="005228BF"/>
    <w:rsid w:val="00522EB1"/>
    <w:rsid w:val="0052368D"/>
    <w:rsid w:val="00523BB1"/>
    <w:rsid w:val="00531D93"/>
    <w:rsid w:val="00534C2A"/>
    <w:rsid w:val="0053692F"/>
    <w:rsid w:val="00537B79"/>
    <w:rsid w:val="00537E46"/>
    <w:rsid w:val="00542343"/>
    <w:rsid w:val="00545101"/>
    <w:rsid w:val="00546BD1"/>
    <w:rsid w:val="00547B43"/>
    <w:rsid w:val="00552553"/>
    <w:rsid w:val="00554515"/>
    <w:rsid w:val="00556695"/>
    <w:rsid w:val="00556D90"/>
    <w:rsid w:val="00557F7E"/>
    <w:rsid w:val="00560DA3"/>
    <w:rsid w:val="005623C6"/>
    <w:rsid w:val="00566C38"/>
    <w:rsid w:val="00567B1E"/>
    <w:rsid w:val="00570FD4"/>
    <w:rsid w:val="005728B1"/>
    <w:rsid w:val="005731D7"/>
    <w:rsid w:val="0057443E"/>
    <w:rsid w:val="0057778D"/>
    <w:rsid w:val="00584F4E"/>
    <w:rsid w:val="00585B65"/>
    <w:rsid w:val="00587839"/>
    <w:rsid w:val="00590FC7"/>
    <w:rsid w:val="00591C5C"/>
    <w:rsid w:val="00591D88"/>
    <w:rsid w:val="0059703D"/>
    <w:rsid w:val="00597612"/>
    <w:rsid w:val="005A14DE"/>
    <w:rsid w:val="005A23A8"/>
    <w:rsid w:val="005A638B"/>
    <w:rsid w:val="005A7165"/>
    <w:rsid w:val="005B3518"/>
    <w:rsid w:val="005B3585"/>
    <w:rsid w:val="005B4A68"/>
    <w:rsid w:val="005B5754"/>
    <w:rsid w:val="005C1C6F"/>
    <w:rsid w:val="005C44B5"/>
    <w:rsid w:val="005C5CE0"/>
    <w:rsid w:val="005C6994"/>
    <w:rsid w:val="005D042F"/>
    <w:rsid w:val="005D08A0"/>
    <w:rsid w:val="005D2D55"/>
    <w:rsid w:val="005D504E"/>
    <w:rsid w:val="005D56C1"/>
    <w:rsid w:val="005D689D"/>
    <w:rsid w:val="005D6C02"/>
    <w:rsid w:val="005E1FA5"/>
    <w:rsid w:val="005E3DCE"/>
    <w:rsid w:val="005E4010"/>
    <w:rsid w:val="005E42D7"/>
    <w:rsid w:val="005F3D3E"/>
    <w:rsid w:val="00600193"/>
    <w:rsid w:val="0060161C"/>
    <w:rsid w:val="0060167D"/>
    <w:rsid w:val="0060182F"/>
    <w:rsid w:val="00603856"/>
    <w:rsid w:val="00605343"/>
    <w:rsid w:val="00606A4D"/>
    <w:rsid w:val="0060708A"/>
    <w:rsid w:val="00607A8B"/>
    <w:rsid w:val="00610F9A"/>
    <w:rsid w:val="006122C6"/>
    <w:rsid w:val="00613B27"/>
    <w:rsid w:val="00614200"/>
    <w:rsid w:val="0061597B"/>
    <w:rsid w:val="00621D96"/>
    <w:rsid w:val="006252D7"/>
    <w:rsid w:val="00626834"/>
    <w:rsid w:val="006343AE"/>
    <w:rsid w:val="00635043"/>
    <w:rsid w:val="0063792D"/>
    <w:rsid w:val="00637A59"/>
    <w:rsid w:val="006406B7"/>
    <w:rsid w:val="00640B9A"/>
    <w:rsid w:val="00640ED0"/>
    <w:rsid w:val="00643F6D"/>
    <w:rsid w:val="00644620"/>
    <w:rsid w:val="00650CE5"/>
    <w:rsid w:val="006550EA"/>
    <w:rsid w:val="00657624"/>
    <w:rsid w:val="0066169B"/>
    <w:rsid w:val="00661985"/>
    <w:rsid w:val="00663DB8"/>
    <w:rsid w:val="00666717"/>
    <w:rsid w:val="00667B2D"/>
    <w:rsid w:val="00670A48"/>
    <w:rsid w:val="00672747"/>
    <w:rsid w:val="0067788F"/>
    <w:rsid w:val="006833EF"/>
    <w:rsid w:val="00683B10"/>
    <w:rsid w:val="00691B73"/>
    <w:rsid w:val="00692229"/>
    <w:rsid w:val="00692F02"/>
    <w:rsid w:val="00693178"/>
    <w:rsid w:val="00693C3C"/>
    <w:rsid w:val="00693CCD"/>
    <w:rsid w:val="00695F30"/>
    <w:rsid w:val="006964E3"/>
    <w:rsid w:val="00697914"/>
    <w:rsid w:val="006A195F"/>
    <w:rsid w:val="006A55BC"/>
    <w:rsid w:val="006A55C1"/>
    <w:rsid w:val="006B2696"/>
    <w:rsid w:val="006B28EF"/>
    <w:rsid w:val="006B59FF"/>
    <w:rsid w:val="006B5A9A"/>
    <w:rsid w:val="006B63C2"/>
    <w:rsid w:val="006C0A04"/>
    <w:rsid w:val="006C3BB6"/>
    <w:rsid w:val="006C4CF5"/>
    <w:rsid w:val="006D28A4"/>
    <w:rsid w:val="006D430D"/>
    <w:rsid w:val="006D55EB"/>
    <w:rsid w:val="006E6064"/>
    <w:rsid w:val="006E6747"/>
    <w:rsid w:val="006E71E8"/>
    <w:rsid w:val="006F081B"/>
    <w:rsid w:val="006F09FA"/>
    <w:rsid w:val="006F0E51"/>
    <w:rsid w:val="006F5D81"/>
    <w:rsid w:val="006F6940"/>
    <w:rsid w:val="00700361"/>
    <w:rsid w:val="00701790"/>
    <w:rsid w:val="0070181B"/>
    <w:rsid w:val="00702533"/>
    <w:rsid w:val="00705207"/>
    <w:rsid w:val="00705DB9"/>
    <w:rsid w:val="00705F9D"/>
    <w:rsid w:val="007070B8"/>
    <w:rsid w:val="007100F0"/>
    <w:rsid w:val="007104AC"/>
    <w:rsid w:val="00711A57"/>
    <w:rsid w:val="007122D7"/>
    <w:rsid w:val="00713F47"/>
    <w:rsid w:val="00715144"/>
    <w:rsid w:val="00717BCC"/>
    <w:rsid w:val="00717DF3"/>
    <w:rsid w:val="00723F74"/>
    <w:rsid w:val="0072454D"/>
    <w:rsid w:val="0072574E"/>
    <w:rsid w:val="007259F0"/>
    <w:rsid w:val="00727D64"/>
    <w:rsid w:val="00732AB7"/>
    <w:rsid w:val="00737C37"/>
    <w:rsid w:val="007410EE"/>
    <w:rsid w:val="0074369F"/>
    <w:rsid w:val="00744065"/>
    <w:rsid w:val="00744C8B"/>
    <w:rsid w:val="00744F27"/>
    <w:rsid w:val="007450C7"/>
    <w:rsid w:val="007503E3"/>
    <w:rsid w:val="00754325"/>
    <w:rsid w:val="00754C48"/>
    <w:rsid w:val="00761F30"/>
    <w:rsid w:val="00764760"/>
    <w:rsid w:val="0076479F"/>
    <w:rsid w:val="00764FEA"/>
    <w:rsid w:val="00767DD0"/>
    <w:rsid w:val="00771DFE"/>
    <w:rsid w:val="0077728D"/>
    <w:rsid w:val="00777FD3"/>
    <w:rsid w:val="007828DA"/>
    <w:rsid w:val="007861CE"/>
    <w:rsid w:val="00787135"/>
    <w:rsid w:val="0078729B"/>
    <w:rsid w:val="00794E96"/>
    <w:rsid w:val="00797BCF"/>
    <w:rsid w:val="00797DA9"/>
    <w:rsid w:val="007A4247"/>
    <w:rsid w:val="007A651C"/>
    <w:rsid w:val="007B37B1"/>
    <w:rsid w:val="007B6C50"/>
    <w:rsid w:val="007C002A"/>
    <w:rsid w:val="007C39F6"/>
    <w:rsid w:val="007C6FAE"/>
    <w:rsid w:val="007C77E6"/>
    <w:rsid w:val="007D0B6A"/>
    <w:rsid w:val="007D2CA7"/>
    <w:rsid w:val="007D3376"/>
    <w:rsid w:val="007D39C6"/>
    <w:rsid w:val="007D52D4"/>
    <w:rsid w:val="007D5CA1"/>
    <w:rsid w:val="007E1628"/>
    <w:rsid w:val="007E1934"/>
    <w:rsid w:val="007E2FEF"/>
    <w:rsid w:val="007E3E2A"/>
    <w:rsid w:val="007E5DE8"/>
    <w:rsid w:val="007E678F"/>
    <w:rsid w:val="007F06BE"/>
    <w:rsid w:val="007F0913"/>
    <w:rsid w:val="007F2B69"/>
    <w:rsid w:val="007F31B2"/>
    <w:rsid w:val="007F4649"/>
    <w:rsid w:val="007F72A6"/>
    <w:rsid w:val="00801AA8"/>
    <w:rsid w:val="00801C44"/>
    <w:rsid w:val="0080288C"/>
    <w:rsid w:val="008045EE"/>
    <w:rsid w:val="0080523C"/>
    <w:rsid w:val="008062DF"/>
    <w:rsid w:val="008065C6"/>
    <w:rsid w:val="00807356"/>
    <w:rsid w:val="008074AA"/>
    <w:rsid w:val="00811C9A"/>
    <w:rsid w:val="00812E55"/>
    <w:rsid w:val="008150CE"/>
    <w:rsid w:val="008163FC"/>
    <w:rsid w:val="00824598"/>
    <w:rsid w:val="0082629A"/>
    <w:rsid w:val="008279B1"/>
    <w:rsid w:val="0083264F"/>
    <w:rsid w:val="008347E3"/>
    <w:rsid w:val="00837B81"/>
    <w:rsid w:val="00841AC2"/>
    <w:rsid w:val="00842A5E"/>
    <w:rsid w:val="00845405"/>
    <w:rsid w:val="00847D96"/>
    <w:rsid w:val="00847F4B"/>
    <w:rsid w:val="0085045C"/>
    <w:rsid w:val="00851C0D"/>
    <w:rsid w:val="00852982"/>
    <w:rsid w:val="008537A8"/>
    <w:rsid w:val="00853B2E"/>
    <w:rsid w:val="00854051"/>
    <w:rsid w:val="00854175"/>
    <w:rsid w:val="00854218"/>
    <w:rsid w:val="00854436"/>
    <w:rsid w:val="00861C26"/>
    <w:rsid w:val="008633BB"/>
    <w:rsid w:val="0086418C"/>
    <w:rsid w:val="00864914"/>
    <w:rsid w:val="0086782F"/>
    <w:rsid w:val="00871479"/>
    <w:rsid w:val="00872504"/>
    <w:rsid w:val="00872942"/>
    <w:rsid w:val="00875844"/>
    <w:rsid w:val="008800C0"/>
    <w:rsid w:val="00880EA4"/>
    <w:rsid w:val="00881BFC"/>
    <w:rsid w:val="00882C50"/>
    <w:rsid w:val="00885215"/>
    <w:rsid w:val="0088583A"/>
    <w:rsid w:val="0089151B"/>
    <w:rsid w:val="00891E4D"/>
    <w:rsid w:val="00895CC3"/>
    <w:rsid w:val="00896AD5"/>
    <w:rsid w:val="00897E70"/>
    <w:rsid w:val="008A2865"/>
    <w:rsid w:val="008A3783"/>
    <w:rsid w:val="008A5122"/>
    <w:rsid w:val="008A526B"/>
    <w:rsid w:val="008A6448"/>
    <w:rsid w:val="008A65C0"/>
    <w:rsid w:val="008B15C6"/>
    <w:rsid w:val="008B1E83"/>
    <w:rsid w:val="008B2061"/>
    <w:rsid w:val="008B2D1B"/>
    <w:rsid w:val="008B5196"/>
    <w:rsid w:val="008C123E"/>
    <w:rsid w:val="008C69C9"/>
    <w:rsid w:val="008D2DDB"/>
    <w:rsid w:val="008D3258"/>
    <w:rsid w:val="008D390A"/>
    <w:rsid w:val="008D3DA2"/>
    <w:rsid w:val="008D57E7"/>
    <w:rsid w:val="008E5EBD"/>
    <w:rsid w:val="008E6B93"/>
    <w:rsid w:val="008E7696"/>
    <w:rsid w:val="008E7BD3"/>
    <w:rsid w:val="008F0829"/>
    <w:rsid w:val="008F22F0"/>
    <w:rsid w:val="008F4271"/>
    <w:rsid w:val="008F46FE"/>
    <w:rsid w:val="008F53D9"/>
    <w:rsid w:val="008F6267"/>
    <w:rsid w:val="008F6C3D"/>
    <w:rsid w:val="008F77E1"/>
    <w:rsid w:val="00901C9B"/>
    <w:rsid w:val="00902CFE"/>
    <w:rsid w:val="009032C7"/>
    <w:rsid w:val="00903A97"/>
    <w:rsid w:val="00903D41"/>
    <w:rsid w:val="0090435D"/>
    <w:rsid w:val="00906795"/>
    <w:rsid w:val="00910618"/>
    <w:rsid w:val="00911EC7"/>
    <w:rsid w:val="009127BB"/>
    <w:rsid w:val="0091417F"/>
    <w:rsid w:val="009146D6"/>
    <w:rsid w:val="0091571B"/>
    <w:rsid w:val="00917E7A"/>
    <w:rsid w:val="00921FCA"/>
    <w:rsid w:val="009230B3"/>
    <w:rsid w:val="00923777"/>
    <w:rsid w:val="00924D87"/>
    <w:rsid w:val="00926405"/>
    <w:rsid w:val="00930087"/>
    <w:rsid w:val="00930888"/>
    <w:rsid w:val="009312EE"/>
    <w:rsid w:val="0093512A"/>
    <w:rsid w:val="0094043E"/>
    <w:rsid w:val="00941110"/>
    <w:rsid w:val="00942D07"/>
    <w:rsid w:val="00947BFB"/>
    <w:rsid w:val="00947C01"/>
    <w:rsid w:val="00947CC8"/>
    <w:rsid w:val="0095111E"/>
    <w:rsid w:val="00954749"/>
    <w:rsid w:val="00954803"/>
    <w:rsid w:val="00954A20"/>
    <w:rsid w:val="00955F7C"/>
    <w:rsid w:val="00956807"/>
    <w:rsid w:val="00957CAF"/>
    <w:rsid w:val="00957E7D"/>
    <w:rsid w:val="0096367F"/>
    <w:rsid w:val="009669A5"/>
    <w:rsid w:val="00966A72"/>
    <w:rsid w:val="00970A4B"/>
    <w:rsid w:val="00973EF7"/>
    <w:rsid w:val="0097736D"/>
    <w:rsid w:val="00980D70"/>
    <w:rsid w:val="00981734"/>
    <w:rsid w:val="00981EA1"/>
    <w:rsid w:val="00982762"/>
    <w:rsid w:val="00982AA2"/>
    <w:rsid w:val="00983010"/>
    <w:rsid w:val="0098414A"/>
    <w:rsid w:val="009842B3"/>
    <w:rsid w:val="00984430"/>
    <w:rsid w:val="00985744"/>
    <w:rsid w:val="00987157"/>
    <w:rsid w:val="00987687"/>
    <w:rsid w:val="00990142"/>
    <w:rsid w:val="00991B4F"/>
    <w:rsid w:val="00995D41"/>
    <w:rsid w:val="0099724F"/>
    <w:rsid w:val="009A4A2A"/>
    <w:rsid w:val="009A6F2D"/>
    <w:rsid w:val="009B0630"/>
    <w:rsid w:val="009B24C4"/>
    <w:rsid w:val="009B4FA1"/>
    <w:rsid w:val="009B6E1D"/>
    <w:rsid w:val="009B7736"/>
    <w:rsid w:val="009C0650"/>
    <w:rsid w:val="009C0FDF"/>
    <w:rsid w:val="009C242D"/>
    <w:rsid w:val="009C3DB0"/>
    <w:rsid w:val="009C3EBB"/>
    <w:rsid w:val="009C6A4A"/>
    <w:rsid w:val="009C76C7"/>
    <w:rsid w:val="009D13A9"/>
    <w:rsid w:val="009D19A4"/>
    <w:rsid w:val="009D2777"/>
    <w:rsid w:val="009D3D0C"/>
    <w:rsid w:val="009D55CF"/>
    <w:rsid w:val="009E044B"/>
    <w:rsid w:val="009E493B"/>
    <w:rsid w:val="009F2DC8"/>
    <w:rsid w:val="009F42F7"/>
    <w:rsid w:val="009F5D3B"/>
    <w:rsid w:val="009F5DE3"/>
    <w:rsid w:val="009F5E36"/>
    <w:rsid w:val="009F76BC"/>
    <w:rsid w:val="00A00F6E"/>
    <w:rsid w:val="00A05153"/>
    <w:rsid w:val="00A05BE7"/>
    <w:rsid w:val="00A133BE"/>
    <w:rsid w:val="00A162B7"/>
    <w:rsid w:val="00A1641E"/>
    <w:rsid w:val="00A17656"/>
    <w:rsid w:val="00A202A6"/>
    <w:rsid w:val="00A20CC7"/>
    <w:rsid w:val="00A21471"/>
    <w:rsid w:val="00A32F44"/>
    <w:rsid w:val="00A338CB"/>
    <w:rsid w:val="00A35684"/>
    <w:rsid w:val="00A421D1"/>
    <w:rsid w:val="00A444B5"/>
    <w:rsid w:val="00A44AEA"/>
    <w:rsid w:val="00A506CA"/>
    <w:rsid w:val="00A516BB"/>
    <w:rsid w:val="00A52594"/>
    <w:rsid w:val="00A55B03"/>
    <w:rsid w:val="00A55FBA"/>
    <w:rsid w:val="00A55FEC"/>
    <w:rsid w:val="00A65C54"/>
    <w:rsid w:val="00A66626"/>
    <w:rsid w:val="00A66F55"/>
    <w:rsid w:val="00A72B3D"/>
    <w:rsid w:val="00A76801"/>
    <w:rsid w:val="00A7717E"/>
    <w:rsid w:val="00A829A8"/>
    <w:rsid w:val="00A837DC"/>
    <w:rsid w:val="00A83C46"/>
    <w:rsid w:val="00A85AD3"/>
    <w:rsid w:val="00A91486"/>
    <w:rsid w:val="00A92031"/>
    <w:rsid w:val="00A9395B"/>
    <w:rsid w:val="00A94489"/>
    <w:rsid w:val="00A94F1D"/>
    <w:rsid w:val="00A96BFE"/>
    <w:rsid w:val="00AA0A89"/>
    <w:rsid w:val="00AA1E23"/>
    <w:rsid w:val="00AA35C7"/>
    <w:rsid w:val="00AA3C71"/>
    <w:rsid w:val="00AA3F8A"/>
    <w:rsid w:val="00AA4FA5"/>
    <w:rsid w:val="00AA5BFF"/>
    <w:rsid w:val="00AB2A47"/>
    <w:rsid w:val="00AB5CCE"/>
    <w:rsid w:val="00AC4857"/>
    <w:rsid w:val="00AC7E64"/>
    <w:rsid w:val="00AD01FE"/>
    <w:rsid w:val="00AD0C9E"/>
    <w:rsid w:val="00AD11ED"/>
    <w:rsid w:val="00AD4AA8"/>
    <w:rsid w:val="00AD6A8C"/>
    <w:rsid w:val="00AE17DB"/>
    <w:rsid w:val="00AE1CEA"/>
    <w:rsid w:val="00AE73CC"/>
    <w:rsid w:val="00AF1AD6"/>
    <w:rsid w:val="00AF6692"/>
    <w:rsid w:val="00B02099"/>
    <w:rsid w:val="00B0260A"/>
    <w:rsid w:val="00B02ECA"/>
    <w:rsid w:val="00B02F4C"/>
    <w:rsid w:val="00B03AF1"/>
    <w:rsid w:val="00B03B59"/>
    <w:rsid w:val="00B04B9D"/>
    <w:rsid w:val="00B050BF"/>
    <w:rsid w:val="00B101D6"/>
    <w:rsid w:val="00B12035"/>
    <w:rsid w:val="00B13291"/>
    <w:rsid w:val="00B14566"/>
    <w:rsid w:val="00B14908"/>
    <w:rsid w:val="00B166D8"/>
    <w:rsid w:val="00B168A5"/>
    <w:rsid w:val="00B16913"/>
    <w:rsid w:val="00B17A23"/>
    <w:rsid w:val="00B2105C"/>
    <w:rsid w:val="00B23B8A"/>
    <w:rsid w:val="00B23D50"/>
    <w:rsid w:val="00B240F7"/>
    <w:rsid w:val="00B24197"/>
    <w:rsid w:val="00B24A1C"/>
    <w:rsid w:val="00B27E91"/>
    <w:rsid w:val="00B31566"/>
    <w:rsid w:val="00B35FAA"/>
    <w:rsid w:val="00B3745A"/>
    <w:rsid w:val="00B41267"/>
    <w:rsid w:val="00B42CF1"/>
    <w:rsid w:val="00B44073"/>
    <w:rsid w:val="00B47E61"/>
    <w:rsid w:val="00B50CB1"/>
    <w:rsid w:val="00B518C8"/>
    <w:rsid w:val="00B53163"/>
    <w:rsid w:val="00B542CE"/>
    <w:rsid w:val="00B616EA"/>
    <w:rsid w:val="00B62770"/>
    <w:rsid w:val="00B63592"/>
    <w:rsid w:val="00B6376C"/>
    <w:rsid w:val="00B64A05"/>
    <w:rsid w:val="00B65C80"/>
    <w:rsid w:val="00B66C00"/>
    <w:rsid w:val="00B70983"/>
    <w:rsid w:val="00B7187A"/>
    <w:rsid w:val="00B75763"/>
    <w:rsid w:val="00B76A5E"/>
    <w:rsid w:val="00B83F9D"/>
    <w:rsid w:val="00B85674"/>
    <w:rsid w:val="00B9305A"/>
    <w:rsid w:val="00BA0576"/>
    <w:rsid w:val="00BA0625"/>
    <w:rsid w:val="00BA093B"/>
    <w:rsid w:val="00BA1C22"/>
    <w:rsid w:val="00BA5331"/>
    <w:rsid w:val="00BB0533"/>
    <w:rsid w:val="00BB07DD"/>
    <w:rsid w:val="00BB1252"/>
    <w:rsid w:val="00BB2C18"/>
    <w:rsid w:val="00BB2E20"/>
    <w:rsid w:val="00BB39E1"/>
    <w:rsid w:val="00BB7EEC"/>
    <w:rsid w:val="00BC1EAA"/>
    <w:rsid w:val="00BC22CF"/>
    <w:rsid w:val="00BC442B"/>
    <w:rsid w:val="00BC4627"/>
    <w:rsid w:val="00BC699A"/>
    <w:rsid w:val="00BC6A92"/>
    <w:rsid w:val="00BD00DE"/>
    <w:rsid w:val="00BD2384"/>
    <w:rsid w:val="00BD4843"/>
    <w:rsid w:val="00BE03D2"/>
    <w:rsid w:val="00BE1284"/>
    <w:rsid w:val="00BF3E08"/>
    <w:rsid w:val="00BF427F"/>
    <w:rsid w:val="00BF42E8"/>
    <w:rsid w:val="00BF55C9"/>
    <w:rsid w:val="00BF65D8"/>
    <w:rsid w:val="00BF728B"/>
    <w:rsid w:val="00C00708"/>
    <w:rsid w:val="00C02EAF"/>
    <w:rsid w:val="00C06EFE"/>
    <w:rsid w:val="00C10ED7"/>
    <w:rsid w:val="00C13B3B"/>
    <w:rsid w:val="00C13D1F"/>
    <w:rsid w:val="00C14375"/>
    <w:rsid w:val="00C160C8"/>
    <w:rsid w:val="00C20B91"/>
    <w:rsid w:val="00C21B0A"/>
    <w:rsid w:val="00C26E6D"/>
    <w:rsid w:val="00C31C24"/>
    <w:rsid w:val="00C3566B"/>
    <w:rsid w:val="00C35D8D"/>
    <w:rsid w:val="00C37B0E"/>
    <w:rsid w:val="00C41454"/>
    <w:rsid w:val="00C41D3E"/>
    <w:rsid w:val="00C435B2"/>
    <w:rsid w:val="00C50950"/>
    <w:rsid w:val="00C54594"/>
    <w:rsid w:val="00C55240"/>
    <w:rsid w:val="00C55B82"/>
    <w:rsid w:val="00C56D55"/>
    <w:rsid w:val="00C56EF1"/>
    <w:rsid w:val="00C625C3"/>
    <w:rsid w:val="00C64348"/>
    <w:rsid w:val="00C66331"/>
    <w:rsid w:val="00C66412"/>
    <w:rsid w:val="00C66720"/>
    <w:rsid w:val="00C672C9"/>
    <w:rsid w:val="00C7266D"/>
    <w:rsid w:val="00C7516D"/>
    <w:rsid w:val="00C75395"/>
    <w:rsid w:val="00C81427"/>
    <w:rsid w:val="00C82CA5"/>
    <w:rsid w:val="00C8613F"/>
    <w:rsid w:val="00C87B29"/>
    <w:rsid w:val="00C91722"/>
    <w:rsid w:val="00C92687"/>
    <w:rsid w:val="00C92AF0"/>
    <w:rsid w:val="00C93346"/>
    <w:rsid w:val="00C9349D"/>
    <w:rsid w:val="00C93B30"/>
    <w:rsid w:val="00C9499A"/>
    <w:rsid w:val="00C95651"/>
    <w:rsid w:val="00C960AF"/>
    <w:rsid w:val="00C9647E"/>
    <w:rsid w:val="00C97D10"/>
    <w:rsid w:val="00CA0569"/>
    <w:rsid w:val="00CA24C9"/>
    <w:rsid w:val="00CA2747"/>
    <w:rsid w:val="00CA3C5E"/>
    <w:rsid w:val="00CB1F85"/>
    <w:rsid w:val="00CB226C"/>
    <w:rsid w:val="00CB51FB"/>
    <w:rsid w:val="00CB530B"/>
    <w:rsid w:val="00CB5874"/>
    <w:rsid w:val="00CB64AA"/>
    <w:rsid w:val="00CB676E"/>
    <w:rsid w:val="00CC038F"/>
    <w:rsid w:val="00CC18F5"/>
    <w:rsid w:val="00CC487A"/>
    <w:rsid w:val="00CC4DC6"/>
    <w:rsid w:val="00CC79A9"/>
    <w:rsid w:val="00CD1B38"/>
    <w:rsid w:val="00CD2671"/>
    <w:rsid w:val="00CD2F5A"/>
    <w:rsid w:val="00CD6D4C"/>
    <w:rsid w:val="00CD7339"/>
    <w:rsid w:val="00CE0ABF"/>
    <w:rsid w:val="00CE122D"/>
    <w:rsid w:val="00CE1F8D"/>
    <w:rsid w:val="00CE260C"/>
    <w:rsid w:val="00CE3443"/>
    <w:rsid w:val="00CE4222"/>
    <w:rsid w:val="00CE4970"/>
    <w:rsid w:val="00CE4CDD"/>
    <w:rsid w:val="00CE5EB8"/>
    <w:rsid w:val="00CF1372"/>
    <w:rsid w:val="00CF4C91"/>
    <w:rsid w:val="00D00C65"/>
    <w:rsid w:val="00D01F09"/>
    <w:rsid w:val="00D047A8"/>
    <w:rsid w:val="00D05058"/>
    <w:rsid w:val="00D0568B"/>
    <w:rsid w:val="00D0749B"/>
    <w:rsid w:val="00D11D63"/>
    <w:rsid w:val="00D13A67"/>
    <w:rsid w:val="00D150A1"/>
    <w:rsid w:val="00D154A4"/>
    <w:rsid w:val="00D154F9"/>
    <w:rsid w:val="00D15C00"/>
    <w:rsid w:val="00D16063"/>
    <w:rsid w:val="00D200E5"/>
    <w:rsid w:val="00D20B47"/>
    <w:rsid w:val="00D21122"/>
    <w:rsid w:val="00D21E68"/>
    <w:rsid w:val="00D236BB"/>
    <w:rsid w:val="00D238EA"/>
    <w:rsid w:val="00D2560A"/>
    <w:rsid w:val="00D27326"/>
    <w:rsid w:val="00D30007"/>
    <w:rsid w:val="00D30580"/>
    <w:rsid w:val="00D32CE8"/>
    <w:rsid w:val="00D44F78"/>
    <w:rsid w:val="00D55FE7"/>
    <w:rsid w:val="00D56647"/>
    <w:rsid w:val="00D602C6"/>
    <w:rsid w:val="00D62E4C"/>
    <w:rsid w:val="00D67514"/>
    <w:rsid w:val="00D67937"/>
    <w:rsid w:val="00D74AD9"/>
    <w:rsid w:val="00D802C8"/>
    <w:rsid w:val="00D81494"/>
    <w:rsid w:val="00D81FD3"/>
    <w:rsid w:val="00D875CF"/>
    <w:rsid w:val="00D90553"/>
    <w:rsid w:val="00D92CCD"/>
    <w:rsid w:val="00D97D36"/>
    <w:rsid w:val="00D97F58"/>
    <w:rsid w:val="00DA105F"/>
    <w:rsid w:val="00DA55FD"/>
    <w:rsid w:val="00DB0BF9"/>
    <w:rsid w:val="00DB4CC1"/>
    <w:rsid w:val="00DB5865"/>
    <w:rsid w:val="00DC01E1"/>
    <w:rsid w:val="00DC2636"/>
    <w:rsid w:val="00DC7BEF"/>
    <w:rsid w:val="00DC7FDB"/>
    <w:rsid w:val="00DD0AAD"/>
    <w:rsid w:val="00DD3B56"/>
    <w:rsid w:val="00DD407E"/>
    <w:rsid w:val="00DD4D25"/>
    <w:rsid w:val="00DE0141"/>
    <w:rsid w:val="00DE0225"/>
    <w:rsid w:val="00DE1278"/>
    <w:rsid w:val="00DE1C68"/>
    <w:rsid w:val="00DE2E62"/>
    <w:rsid w:val="00DE3FE2"/>
    <w:rsid w:val="00DE54F0"/>
    <w:rsid w:val="00DE599D"/>
    <w:rsid w:val="00DF09CF"/>
    <w:rsid w:val="00DF5529"/>
    <w:rsid w:val="00DF5943"/>
    <w:rsid w:val="00DF5ECF"/>
    <w:rsid w:val="00DF7AEB"/>
    <w:rsid w:val="00E065D4"/>
    <w:rsid w:val="00E1132C"/>
    <w:rsid w:val="00E137E2"/>
    <w:rsid w:val="00E14C5A"/>
    <w:rsid w:val="00E20B5E"/>
    <w:rsid w:val="00E2122D"/>
    <w:rsid w:val="00E215C2"/>
    <w:rsid w:val="00E25423"/>
    <w:rsid w:val="00E27940"/>
    <w:rsid w:val="00E33EDF"/>
    <w:rsid w:val="00E354F7"/>
    <w:rsid w:val="00E369EC"/>
    <w:rsid w:val="00E36FCA"/>
    <w:rsid w:val="00E37509"/>
    <w:rsid w:val="00E37A4A"/>
    <w:rsid w:val="00E4209E"/>
    <w:rsid w:val="00E4256A"/>
    <w:rsid w:val="00E4514A"/>
    <w:rsid w:val="00E4588F"/>
    <w:rsid w:val="00E50A6D"/>
    <w:rsid w:val="00E52B66"/>
    <w:rsid w:val="00E53DC6"/>
    <w:rsid w:val="00E619DF"/>
    <w:rsid w:val="00E64163"/>
    <w:rsid w:val="00E67EC1"/>
    <w:rsid w:val="00E70315"/>
    <w:rsid w:val="00E71430"/>
    <w:rsid w:val="00E71AE4"/>
    <w:rsid w:val="00E754E4"/>
    <w:rsid w:val="00E76AB8"/>
    <w:rsid w:val="00E77507"/>
    <w:rsid w:val="00E82076"/>
    <w:rsid w:val="00E823F9"/>
    <w:rsid w:val="00E84AC7"/>
    <w:rsid w:val="00E84D7A"/>
    <w:rsid w:val="00E84F6D"/>
    <w:rsid w:val="00E8556A"/>
    <w:rsid w:val="00E90716"/>
    <w:rsid w:val="00E9072D"/>
    <w:rsid w:val="00E9083C"/>
    <w:rsid w:val="00E920BC"/>
    <w:rsid w:val="00E9239A"/>
    <w:rsid w:val="00E92AE2"/>
    <w:rsid w:val="00E93313"/>
    <w:rsid w:val="00E93F93"/>
    <w:rsid w:val="00E944C3"/>
    <w:rsid w:val="00E97301"/>
    <w:rsid w:val="00E97A3B"/>
    <w:rsid w:val="00EA0F19"/>
    <w:rsid w:val="00EA6F0F"/>
    <w:rsid w:val="00EA70CF"/>
    <w:rsid w:val="00EB177D"/>
    <w:rsid w:val="00EB1F01"/>
    <w:rsid w:val="00EB5BB3"/>
    <w:rsid w:val="00EB6459"/>
    <w:rsid w:val="00EB66D5"/>
    <w:rsid w:val="00EB6E8E"/>
    <w:rsid w:val="00EB7907"/>
    <w:rsid w:val="00EC36F1"/>
    <w:rsid w:val="00EC716F"/>
    <w:rsid w:val="00EC74D2"/>
    <w:rsid w:val="00ED09AA"/>
    <w:rsid w:val="00ED35E7"/>
    <w:rsid w:val="00ED571E"/>
    <w:rsid w:val="00ED7055"/>
    <w:rsid w:val="00ED7958"/>
    <w:rsid w:val="00EE01C2"/>
    <w:rsid w:val="00EE02DB"/>
    <w:rsid w:val="00EE087F"/>
    <w:rsid w:val="00EF0168"/>
    <w:rsid w:val="00EF07CB"/>
    <w:rsid w:val="00EF41B8"/>
    <w:rsid w:val="00EF5DFF"/>
    <w:rsid w:val="00EF6C84"/>
    <w:rsid w:val="00F01A25"/>
    <w:rsid w:val="00F021A3"/>
    <w:rsid w:val="00F024FD"/>
    <w:rsid w:val="00F03AEF"/>
    <w:rsid w:val="00F04FD2"/>
    <w:rsid w:val="00F11088"/>
    <w:rsid w:val="00F11A9B"/>
    <w:rsid w:val="00F121EA"/>
    <w:rsid w:val="00F1236E"/>
    <w:rsid w:val="00F12A0B"/>
    <w:rsid w:val="00F13359"/>
    <w:rsid w:val="00F15AB7"/>
    <w:rsid w:val="00F17F0F"/>
    <w:rsid w:val="00F244B1"/>
    <w:rsid w:val="00F26175"/>
    <w:rsid w:val="00F3007A"/>
    <w:rsid w:val="00F30157"/>
    <w:rsid w:val="00F3332D"/>
    <w:rsid w:val="00F33BBD"/>
    <w:rsid w:val="00F348AE"/>
    <w:rsid w:val="00F362B0"/>
    <w:rsid w:val="00F36712"/>
    <w:rsid w:val="00F42579"/>
    <w:rsid w:val="00F43738"/>
    <w:rsid w:val="00F43A10"/>
    <w:rsid w:val="00F44F35"/>
    <w:rsid w:val="00F45F7E"/>
    <w:rsid w:val="00F52F2E"/>
    <w:rsid w:val="00F56254"/>
    <w:rsid w:val="00F5699B"/>
    <w:rsid w:val="00F60A76"/>
    <w:rsid w:val="00F60F5C"/>
    <w:rsid w:val="00F6230B"/>
    <w:rsid w:val="00F63008"/>
    <w:rsid w:val="00F67631"/>
    <w:rsid w:val="00F67DA2"/>
    <w:rsid w:val="00F702B1"/>
    <w:rsid w:val="00F712DE"/>
    <w:rsid w:val="00F717F5"/>
    <w:rsid w:val="00F7348D"/>
    <w:rsid w:val="00F73734"/>
    <w:rsid w:val="00F77039"/>
    <w:rsid w:val="00F83741"/>
    <w:rsid w:val="00F84206"/>
    <w:rsid w:val="00F84F7B"/>
    <w:rsid w:val="00F8776A"/>
    <w:rsid w:val="00F8778F"/>
    <w:rsid w:val="00F90D24"/>
    <w:rsid w:val="00F93B89"/>
    <w:rsid w:val="00F93E0A"/>
    <w:rsid w:val="00F95214"/>
    <w:rsid w:val="00F96A91"/>
    <w:rsid w:val="00F96BDF"/>
    <w:rsid w:val="00F97A49"/>
    <w:rsid w:val="00FA301E"/>
    <w:rsid w:val="00FA33B9"/>
    <w:rsid w:val="00FA5302"/>
    <w:rsid w:val="00FA6DD7"/>
    <w:rsid w:val="00FB334E"/>
    <w:rsid w:val="00FB46EC"/>
    <w:rsid w:val="00FB7AE3"/>
    <w:rsid w:val="00FC39E9"/>
    <w:rsid w:val="00FC542C"/>
    <w:rsid w:val="00FC58E5"/>
    <w:rsid w:val="00FC6644"/>
    <w:rsid w:val="00FD05BF"/>
    <w:rsid w:val="00FD094A"/>
    <w:rsid w:val="00FD21EA"/>
    <w:rsid w:val="00FD2B47"/>
    <w:rsid w:val="00FE03B8"/>
    <w:rsid w:val="00FE1C77"/>
    <w:rsid w:val="00FE398B"/>
    <w:rsid w:val="00FE42F4"/>
    <w:rsid w:val="00FE4D2C"/>
    <w:rsid w:val="00FE7239"/>
    <w:rsid w:val="00FE7CE2"/>
    <w:rsid w:val="00FF34EA"/>
    <w:rsid w:val="00FF3600"/>
    <w:rsid w:val="00FF3EF0"/>
    <w:rsid w:val="00FF4691"/>
    <w:rsid w:val="00FF541D"/>
    <w:rsid w:val="00FF5681"/>
    <w:rsid w:val="00FF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1C4E"/>
  <w15:docId w15:val="{16130769-AC98-480A-A69D-8E2A776B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33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1454"/>
    <w:pPr>
      <w:keepNext/>
      <w:widowControl w:val="0"/>
      <w:outlineLvl w:val="0"/>
    </w:pPr>
    <w:rPr>
      <w:b/>
      <w:color w:val="000000"/>
      <w:szCs w:val="20"/>
      <w:u w:val="single"/>
    </w:rPr>
  </w:style>
  <w:style w:type="paragraph" w:styleId="Heading2">
    <w:name w:val="heading 2"/>
    <w:basedOn w:val="Normal"/>
    <w:next w:val="Normal"/>
    <w:link w:val="Heading2Char"/>
    <w:qFormat/>
    <w:rsid w:val="00C41454"/>
    <w:pPr>
      <w:keepNext/>
      <w:widowControl w:val="0"/>
      <w:outlineLvl w:val="1"/>
    </w:pPr>
    <w:rPr>
      <w:b/>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19EA"/>
    <w:rPr>
      <w:b/>
      <w:szCs w:val="20"/>
    </w:rPr>
  </w:style>
  <w:style w:type="character" w:customStyle="1" w:styleId="BodyTextChar">
    <w:name w:val="Body Text Char"/>
    <w:basedOn w:val="DefaultParagraphFont"/>
    <w:link w:val="BodyText"/>
    <w:rsid w:val="001519EA"/>
    <w:rPr>
      <w:rFonts w:ascii="Times New Roman" w:eastAsia="Times New Roman" w:hAnsi="Times New Roman" w:cs="Times New Roman"/>
      <w:b/>
      <w:sz w:val="24"/>
      <w:szCs w:val="20"/>
    </w:rPr>
  </w:style>
  <w:style w:type="paragraph" w:styleId="Header">
    <w:name w:val="header"/>
    <w:basedOn w:val="Normal"/>
    <w:link w:val="HeaderChar"/>
    <w:rsid w:val="001519EA"/>
    <w:pPr>
      <w:tabs>
        <w:tab w:val="center" w:pos="4320"/>
        <w:tab w:val="right" w:pos="8640"/>
      </w:tabs>
    </w:pPr>
  </w:style>
  <w:style w:type="character" w:customStyle="1" w:styleId="HeaderChar">
    <w:name w:val="Header Char"/>
    <w:basedOn w:val="DefaultParagraphFont"/>
    <w:link w:val="Header"/>
    <w:rsid w:val="001519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71D6"/>
    <w:pPr>
      <w:tabs>
        <w:tab w:val="center" w:pos="4680"/>
        <w:tab w:val="right" w:pos="9360"/>
      </w:tabs>
    </w:pPr>
  </w:style>
  <w:style w:type="character" w:customStyle="1" w:styleId="FooterChar">
    <w:name w:val="Footer Char"/>
    <w:basedOn w:val="DefaultParagraphFont"/>
    <w:link w:val="Footer"/>
    <w:uiPriority w:val="99"/>
    <w:rsid w:val="004371D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349D"/>
    <w:rPr>
      <w:color w:val="0000FF" w:themeColor="hyperlink"/>
      <w:u w:val="single"/>
    </w:rPr>
  </w:style>
  <w:style w:type="paragraph" w:styleId="NormalWeb">
    <w:name w:val="Normal (Web)"/>
    <w:basedOn w:val="Normal"/>
    <w:uiPriority w:val="99"/>
    <w:semiHidden/>
    <w:unhideWhenUsed/>
    <w:rsid w:val="004953D4"/>
    <w:pPr>
      <w:spacing w:before="100" w:beforeAutospacing="1" w:after="100" w:afterAutospacing="1"/>
    </w:pPr>
  </w:style>
  <w:style w:type="paragraph" w:styleId="ListParagraph">
    <w:name w:val="List Paragraph"/>
    <w:basedOn w:val="Normal"/>
    <w:uiPriority w:val="34"/>
    <w:qFormat/>
    <w:rsid w:val="00E215C2"/>
    <w:pPr>
      <w:ind w:left="720"/>
      <w:contextualSpacing/>
    </w:pPr>
  </w:style>
  <w:style w:type="character" w:styleId="CommentReference">
    <w:name w:val="annotation reference"/>
    <w:basedOn w:val="DefaultParagraphFont"/>
    <w:uiPriority w:val="99"/>
    <w:semiHidden/>
    <w:unhideWhenUsed/>
    <w:rsid w:val="001F5D9F"/>
    <w:rPr>
      <w:sz w:val="16"/>
      <w:szCs w:val="16"/>
    </w:rPr>
  </w:style>
  <w:style w:type="paragraph" w:styleId="CommentText">
    <w:name w:val="annotation text"/>
    <w:basedOn w:val="Normal"/>
    <w:link w:val="CommentTextChar"/>
    <w:uiPriority w:val="99"/>
    <w:semiHidden/>
    <w:unhideWhenUsed/>
    <w:rsid w:val="001F5D9F"/>
    <w:rPr>
      <w:sz w:val="20"/>
      <w:szCs w:val="20"/>
    </w:rPr>
  </w:style>
  <w:style w:type="character" w:customStyle="1" w:styleId="CommentTextChar">
    <w:name w:val="Comment Text Char"/>
    <w:basedOn w:val="DefaultParagraphFont"/>
    <w:link w:val="CommentText"/>
    <w:uiPriority w:val="99"/>
    <w:semiHidden/>
    <w:rsid w:val="001F5D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5D9F"/>
    <w:rPr>
      <w:b/>
      <w:bCs/>
    </w:rPr>
  </w:style>
  <w:style w:type="character" w:customStyle="1" w:styleId="CommentSubjectChar">
    <w:name w:val="Comment Subject Char"/>
    <w:basedOn w:val="CommentTextChar"/>
    <w:link w:val="CommentSubject"/>
    <w:uiPriority w:val="99"/>
    <w:semiHidden/>
    <w:rsid w:val="001F5D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5D9F"/>
    <w:rPr>
      <w:rFonts w:ascii="Tahoma" w:hAnsi="Tahoma" w:cs="Tahoma"/>
      <w:sz w:val="16"/>
      <w:szCs w:val="16"/>
    </w:rPr>
  </w:style>
  <w:style w:type="character" w:customStyle="1" w:styleId="BalloonTextChar">
    <w:name w:val="Balloon Text Char"/>
    <w:basedOn w:val="DefaultParagraphFont"/>
    <w:link w:val="BalloonText"/>
    <w:uiPriority w:val="99"/>
    <w:semiHidden/>
    <w:rsid w:val="001F5D9F"/>
    <w:rPr>
      <w:rFonts w:ascii="Tahoma" w:eastAsia="Times New Roman" w:hAnsi="Tahoma" w:cs="Tahoma"/>
      <w:sz w:val="16"/>
      <w:szCs w:val="16"/>
    </w:rPr>
  </w:style>
  <w:style w:type="paragraph" w:styleId="Revision">
    <w:name w:val="Revision"/>
    <w:hidden/>
    <w:uiPriority w:val="99"/>
    <w:semiHidden/>
    <w:rsid w:val="000057EE"/>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E6064"/>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41454"/>
    <w:rPr>
      <w:rFonts w:ascii="Times New Roman" w:eastAsia="Times New Roman" w:hAnsi="Times New Roman" w:cs="Times New Roman"/>
      <w:b/>
      <w:color w:val="000000"/>
      <w:sz w:val="24"/>
      <w:szCs w:val="20"/>
      <w:u w:val="single"/>
    </w:rPr>
  </w:style>
  <w:style w:type="character" w:customStyle="1" w:styleId="Heading2Char">
    <w:name w:val="Heading 2 Char"/>
    <w:basedOn w:val="DefaultParagraphFont"/>
    <w:link w:val="Heading2"/>
    <w:rsid w:val="00C41454"/>
    <w:rPr>
      <w:rFonts w:ascii="Times New Roman" w:eastAsia="Times New Roman" w:hAnsi="Times New Roman" w:cs="Times New Roman"/>
      <w:b/>
      <w:sz w:val="16"/>
      <w:szCs w:val="20"/>
      <w:u w:val="single"/>
    </w:rPr>
  </w:style>
  <w:style w:type="paragraph" w:customStyle="1" w:styleId="p18">
    <w:name w:val="p18"/>
    <w:basedOn w:val="Normal"/>
    <w:rsid w:val="0032010C"/>
    <w:pPr>
      <w:tabs>
        <w:tab w:val="left" w:pos="720"/>
      </w:tabs>
      <w:spacing w:line="240" w:lineRule="atLeast"/>
    </w:pPr>
    <w:rPr>
      <w:snapToGrid w:val="0"/>
      <w:szCs w:val="20"/>
    </w:rPr>
  </w:style>
  <w:style w:type="paragraph" w:customStyle="1" w:styleId="Default">
    <w:name w:val="Default"/>
    <w:rsid w:val="003F3B0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BF427F"/>
    <w:rPr>
      <w:b/>
      <w:bCs/>
    </w:rPr>
  </w:style>
  <w:style w:type="character" w:styleId="IntenseEmphasis">
    <w:name w:val="Intense Emphasis"/>
    <w:basedOn w:val="DefaultParagraphFont"/>
    <w:uiPriority w:val="21"/>
    <w:qFormat/>
    <w:rsid w:val="00C13B3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123">
      <w:bodyDiv w:val="1"/>
      <w:marLeft w:val="0"/>
      <w:marRight w:val="0"/>
      <w:marTop w:val="0"/>
      <w:marBottom w:val="0"/>
      <w:divBdr>
        <w:top w:val="none" w:sz="0" w:space="0" w:color="auto"/>
        <w:left w:val="none" w:sz="0" w:space="0" w:color="auto"/>
        <w:bottom w:val="none" w:sz="0" w:space="0" w:color="auto"/>
        <w:right w:val="none" w:sz="0" w:space="0" w:color="auto"/>
      </w:divBdr>
    </w:div>
    <w:div w:id="121073056">
      <w:bodyDiv w:val="1"/>
      <w:marLeft w:val="0"/>
      <w:marRight w:val="0"/>
      <w:marTop w:val="0"/>
      <w:marBottom w:val="0"/>
      <w:divBdr>
        <w:top w:val="none" w:sz="0" w:space="0" w:color="auto"/>
        <w:left w:val="none" w:sz="0" w:space="0" w:color="auto"/>
        <w:bottom w:val="none" w:sz="0" w:space="0" w:color="auto"/>
        <w:right w:val="none" w:sz="0" w:space="0" w:color="auto"/>
      </w:divBdr>
    </w:div>
    <w:div w:id="196242797">
      <w:bodyDiv w:val="1"/>
      <w:marLeft w:val="0"/>
      <w:marRight w:val="0"/>
      <w:marTop w:val="0"/>
      <w:marBottom w:val="0"/>
      <w:divBdr>
        <w:top w:val="none" w:sz="0" w:space="0" w:color="auto"/>
        <w:left w:val="none" w:sz="0" w:space="0" w:color="auto"/>
        <w:bottom w:val="none" w:sz="0" w:space="0" w:color="auto"/>
        <w:right w:val="none" w:sz="0" w:space="0" w:color="auto"/>
      </w:divBdr>
    </w:div>
    <w:div w:id="201942437">
      <w:bodyDiv w:val="1"/>
      <w:marLeft w:val="0"/>
      <w:marRight w:val="0"/>
      <w:marTop w:val="0"/>
      <w:marBottom w:val="0"/>
      <w:divBdr>
        <w:top w:val="none" w:sz="0" w:space="0" w:color="auto"/>
        <w:left w:val="none" w:sz="0" w:space="0" w:color="auto"/>
        <w:bottom w:val="none" w:sz="0" w:space="0" w:color="auto"/>
        <w:right w:val="none" w:sz="0" w:space="0" w:color="auto"/>
      </w:divBdr>
    </w:div>
    <w:div w:id="536548678">
      <w:bodyDiv w:val="1"/>
      <w:marLeft w:val="0"/>
      <w:marRight w:val="0"/>
      <w:marTop w:val="0"/>
      <w:marBottom w:val="0"/>
      <w:divBdr>
        <w:top w:val="none" w:sz="0" w:space="0" w:color="auto"/>
        <w:left w:val="none" w:sz="0" w:space="0" w:color="auto"/>
        <w:bottom w:val="none" w:sz="0" w:space="0" w:color="auto"/>
        <w:right w:val="none" w:sz="0" w:space="0" w:color="auto"/>
      </w:divBdr>
    </w:div>
    <w:div w:id="868645849">
      <w:bodyDiv w:val="1"/>
      <w:marLeft w:val="0"/>
      <w:marRight w:val="0"/>
      <w:marTop w:val="0"/>
      <w:marBottom w:val="0"/>
      <w:divBdr>
        <w:top w:val="none" w:sz="0" w:space="0" w:color="auto"/>
        <w:left w:val="none" w:sz="0" w:space="0" w:color="auto"/>
        <w:bottom w:val="none" w:sz="0" w:space="0" w:color="auto"/>
        <w:right w:val="none" w:sz="0" w:space="0" w:color="auto"/>
      </w:divBdr>
      <w:divsChild>
        <w:div w:id="2065984868">
          <w:marLeft w:val="0"/>
          <w:marRight w:val="0"/>
          <w:marTop w:val="0"/>
          <w:marBottom w:val="0"/>
          <w:divBdr>
            <w:top w:val="none" w:sz="0" w:space="0" w:color="auto"/>
            <w:left w:val="none" w:sz="0" w:space="0" w:color="auto"/>
            <w:bottom w:val="none" w:sz="0" w:space="0" w:color="auto"/>
            <w:right w:val="none" w:sz="0" w:space="0" w:color="auto"/>
          </w:divBdr>
          <w:divsChild>
            <w:div w:id="929967037">
              <w:marLeft w:val="0"/>
              <w:marRight w:val="0"/>
              <w:marTop w:val="0"/>
              <w:marBottom w:val="0"/>
              <w:divBdr>
                <w:top w:val="none" w:sz="0" w:space="0" w:color="auto"/>
                <w:left w:val="none" w:sz="0" w:space="0" w:color="auto"/>
                <w:bottom w:val="none" w:sz="0" w:space="0" w:color="auto"/>
                <w:right w:val="none" w:sz="0" w:space="0" w:color="auto"/>
              </w:divBdr>
              <w:divsChild>
                <w:div w:id="1721779706">
                  <w:marLeft w:val="0"/>
                  <w:marRight w:val="0"/>
                  <w:marTop w:val="0"/>
                  <w:marBottom w:val="0"/>
                  <w:divBdr>
                    <w:top w:val="none" w:sz="0" w:space="0" w:color="auto"/>
                    <w:left w:val="none" w:sz="0" w:space="0" w:color="auto"/>
                    <w:bottom w:val="none" w:sz="0" w:space="0" w:color="auto"/>
                    <w:right w:val="none" w:sz="0" w:space="0" w:color="auto"/>
                  </w:divBdr>
                  <w:divsChild>
                    <w:div w:id="542838167">
                      <w:marLeft w:val="0"/>
                      <w:marRight w:val="0"/>
                      <w:marTop w:val="0"/>
                      <w:marBottom w:val="0"/>
                      <w:divBdr>
                        <w:top w:val="none" w:sz="0" w:space="0" w:color="auto"/>
                        <w:left w:val="none" w:sz="0" w:space="0" w:color="auto"/>
                        <w:bottom w:val="none" w:sz="0" w:space="0" w:color="auto"/>
                        <w:right w:val="none" w:sz="0" w:space="0" w:color="auto"/>
                      </w:divBdr>
                      <w:divsChild>
                        <w:div w:id="5200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0672">
      <w:bodyDiv w:val="1"/>
      <w:marLeft w:val="0"/>
      <w:marRight w:val="0"/>
      <w:marTop w:val="0"/>
      <w:marBottom w:val="0"/>
      <w:divBdr>
        <w:top w:val="none" w:sz="0" w:space="0" w:color="auto"/>
        <w:left w:val="none" w:sz="0" w:space="0" w:color="auto"/>
        <w:bottom w:val="none" w:sz="0" w:space="0" w:color="auto"/>
        <w:right w:val="none" w:sz="0" w:space="0" w:color="auto"/>
      </w:divBdr>
    </w:div>
    <w:div w:id="923296396">
      <w:bodyDiv w:val="1"/>
      <w:marLeft w:val="0"/>
      <w:marRight w:val="0"/>
      <w:marTop w:val="0"/>
      <w:marBottom w:val="0"/>
      <w:divBdr>
        <w:top w:val="none" w:sz="0" w:space="0" w:color="auto"/>
        <w:left w:val="none" w:sz="0" w:space="0" w:color="auto"/>
        <w:bottom w:val="none" w:sz="0" w:space="0" w:color="auto"/>
        <w:right w:val="none" w:sz="0" w:space="0" w:color="auto"/>
      </w:divBdr>
    </w:div>
    <w:div w:id="1027366468">
      <w:bodyDiv w:val="1"/>
      <w:marLeft w:val="0"/>
      <w:marRight w:val="0"/>
      <w:marTop w:val="0"/>
      <w:marBottom w:val="0"/>
      <w:divBdr>
        <w:top w:val="none" w:sz="0" w:space="0" w:color="auto"/>
        <w:left w:val="none" w:sz="0" w:space="0" w:color="auto"/>
        <w:bottom w:val="none" w:sz="0" w:space="0" w:color="auto"/>
        <w:right w:val="none" w:sz="0" w:space="0" w:color="auto"/>
      </w:divBdr>
    </w:div>
    <w:div w:id="1110318524">
      <w:bodyDiv w:val="1"/>
      <w:marLeft w:val="0"/>
      <w:marRight w:val="0"/>
      <w:marTop w:val="0"/>
      <w:marBottom w:val="0"/>
      <w:divBdr>
        <w:top w:val="none" w:sz="0" w:space="0" w:color="auto"/>
        <w:left w:val="none" w:sz="0" w:space="0" w:color="auto"/>
        <w:bottom w:val="none" w:sz="0" w:space="0" w:color="auto"/>
        <w:right w:val="none" w:sz="0" w:space="0" w:color="auto"/>
      </w:divBdr>
    </w:div>
    <w:div w:id="1150096064">
      <w:bodyDiv w:val="1"/>
      <w:marLeft w:val="0"/>
      <w:marRight w:val="0"/>
      <w:marTop w:val="0"/>
      <w:marBottom w:val="0"/>
      <w:divBdr>
        <w:top w:val="none" w:sz="0" w:space="0" w:color="auto"/>
        <w:left w:val="none" w:sz="0" w:space="0" w:color="auto"/>
        <w:bottom w:val="none" w:sz="0" w:space="0" w:color="auto"/>
        <w:right w:val="none" w:sz="0" w:space="0" w:color="auto"/>
      </w:divBdr>
    </w:div>
    <w:div w:id="1442606043">
      <w:bodyDiv w:val="1"/>
      <w:marLeft w:val="0"/>
      <w:marRight w:val="0"/>
      <w:marTop w:val="0"/>
      <w:marBottom w:val="0"/>
      <w:divBdr>
        <w:top w:val="none" w:sz="0" w:space="0" w:color="auto"/>
        <w:left w:val="none" w:sz="0" w:space="0" w:color="auto"/>
        <w:bottom w:val="none" w:sz="0" w:space="0" w:color="auto"/>
        <w:right w:val="none" w:sz="0" w:space="0" w:color="auto"/>
      </w:divBdr>
    </w:div>
    <w:div w:id="1469322601">
      <w:bodyDiv w:val="1"/>
      <w:marLeft w:val="0"/>
      <w:marRight w:val="0"/>
      <w:marTop w:val="0"/>
      <w:marBottom w:val="0"/>
      <w:divBdr>
        <w:top w:val="none" w:sz="0" w:space="0" w:color="auto"/>
        <w:left w:val="none" w:sz="0" w:space="0" w:color="auto"/>
        <w:bottom w:val="none" w:sz="0" w:space="0" w:color="auto"/>
        <w:right w:val="none" w:sz="0" w:space="0" w:color="auto"/>
      </w:divBdr>
    </w:div>
    <w:div w:id="1509324197">
      <w:bodyDiv w:val="1"/>
      <w:marLeft w:val="0"/>
      <w:marRight w:val="0"/>
      <w:marTop w:val="0"/>
      <w:marBottom w:val="0"/>
      <w:divBdr>
        <w:top w:val="none" w:sz="0" w:space="0" w:color="auto"/>
        <w:left w:val="none" w:sz="0" w:space="0" w:color="auto"/>
        <w:bottom w:val="none" w:sz="0" w:space="0" w:color="auto"/>
        <w:right w:val="none" w:sz="0" w:space="0" w:color="auto"/>
      </w:divBdr>
    </w:div>
    <w:div w:id="1565067710">
      <w:bodyDiv w:val="1"/>
      <w:marLeft w:val="0"/>
      <w:marRight w:val="0"/>
      <w:marTop w:val="0"/>
      <w:marBottom w:val="0"/>
      <w:divBdr>
        <w:top w:val="none" w:sz="0" w:space="0" w:color="auto"/>
        <w:left w:val="none" w:sz="0" w:space="0" w:color="auto"/>
        <w:bottom w:val="none" w:sz="0" w:space="0" w:color="auto"/>
        <w:right w:val="none" w:sz="0" w:space="0" w:color="auto"/>
      </w:divBdr>
    </w:div>
    <w:div w:id="1921794229">
      <w:bodyDiv w:val="1"/>
      <w:marLeft w:val="0"/>
      <w:marRight w:val="0"/>
      <w:marTop w:val="0"/>
      <w:marBottom w:val="0"/>
      <w:divBdr>
        <w:top w:val="none" w:sz="0" w:space="0" w:color="auto"/>
        <w:left w:val="none" w:sz="0" w:space="0" w:color="auto"/>
        <w:bottom w:val="none" w:sz="0" w:space="0" w:color="auto"/>
        <w:right w:val="none" w:sz="0" w:space="0" w:color="auto"/>
      </w:divBdr>
    </w:div>
    <w:div w:id="1936132135">
      <w:bodyDiv w:val="1"/>
      <w:marLeft w:val="0"/>
      <w:marRight w:val="0"/>
      <w:marTop w:val="0"/>
      <w:marBottom w:val="0"/>
      <w:divBdr>
        <w:top w:val="none" w:sz="0" w:space="0" w:color="auto"/>
        <w:left w:val="none" w:sz="0" w:space="0" w:color="auto"/>
        <w:bottom w:val="none" w:sz="0" w:space="0" w:color="auto"/>
        <w:right w:val="none" w:sz="0" w:space="0" w:color="auto"/>
      </w:divBdr>
    </w:div>
    <w:div w:id="20483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CE0B1-5C81-4420-970D-FACF141C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Florida League of Cities</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Mitchell</dc:creator>
  <cp:lastModifiedBy>Merrily Bennett</cp:lastModifiedBy>
  <cp:revision>3</cp:revision>
  <cp:lastPrinted>2016-10-03T15:11:00Z</cp:lastPrinted>
  <dcterms:created xsi:type="dcterms:W3CDTF">2016-10-04T19:59:00Z</dcterms:created>
  <dcterms:modified xsi:type="dcterms:W3CDTF">2016-10-19T14:07:00Z</dcterms:modified>
</cp:coreProperties>
</file>